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0916" w14:textId="77777777" w:rsidR="00EE7474" w:rsidRDefault="00EE7474" w:rsidP="00EC2B4E"/>
    <w:p w14:paraId="059D8171" w14:textId="77777777" w:rsidR="007130F8" w:rsidRDefault="007130F8" w:rsidP="00EC2B4E"/>
    <w:p w14:paraId="336AAE75" w14:textId="77777777" w:rsidR="00273D2E" w:rsidRDefault="00273D2E" w:rsidP="00273D2E">
      <w:pPr>
        <w:pStyle w:val="berschrift1"/>
        <w:numPr>
          <w:ilvl w:val="0"/>
          <w:numId w:val="0"/>
        </w:numPr>
      </w:pPr>
      <w:r w:rsidRPr="00B14FD3">
        <w:rPr>
          <w:i/>
          <w:iCs/>
        </w:rPr>
        <w:t>Rent</w:t>
      </w:r>
      <w:r>
        <w:rPr>
          <w:i/>
          <w:iCs/>
        </w:rPr>
        <w:t>-</w:t>
      </w:r>
      <w:r w:rsidRPr="00B14FD3">
        <w:rPr>
          <w:i/>
          <w:iCs/>
        </w:rPr>
        <w:t>a</w:t>
      </w:r>
      <w:r>
        <w:rPr>
          <w:i/>
          <w:iCs/>
        </w:rPr>
        <w:t>-</w:t>
      </w:r>
      <w:r w:rsidRPr="00B14FD3">
        <w:rPr>
          <w:i/>
          <w:iCs/>
        </w:rPr>
        <w:t>Trailer</w:t>
      </w:r>
      <w:r>
        <w:t xml:space="preserve"> einfach wie nie</w:t>
      </w:r>
    </w:p>
    <w:p w14:paraId="339619F9" w14:textId="77777777" w:rsidR="00A17288" w:rsidRDefault="00A17288" w:rsidP="00A17288"/>
    <w:p w14:paraId="206F27D9" w14:textId="7CF8A9BF" w:rsidR="00A17288" w:rsidRPr="00A17288" w:rsidRDefault="726F0A8F" w:rsidP="14D740B0">
      <w:pPr>
        <w:spacing w:line="276" w:lineRule="auto"/>
        <w:rPr>
          <w:rFonts w:asciiTheme="minorHAnsi" w:hAnsiTheme="minorHAnsi" w:cstheme="minorBidi"/>
          <w:sz w:val="24"/>
          <w:szCs w:val="24"/>
        </w:rPr>
      </w:pPr>
      <w:r w:rsidRPr="4F8AA839">
        <w:rPr>
          <w:rFonts w:asciiTheme="minorHAnsi" w:hAnsiTheme="minorHAnsi" w:cstheme="minorBidi"/>
          <w:b/>
          <w:bCs/>
          <w:sz w:val="24"/>
          <w:szCs w:val="24"/>
        </w:rPr>
        <w:t>(</w:t>
      </w:r>
      <w:r w:rsidR="782E225F" w:rsidRPr="4F8AA839">
        <w:rPr>
          <w:rFonts w:asciiTheme="minorHAnsi" w:hAnsiTheme="minorHAnsi" w:cstheme="minorBidi"/>
          <w:b/>
          <w:bCs/>
          <w:sz w:val="24"/>
          <w:szCs w:val="24"/>
        </w:rPr>
        <w:t>Greven/Altenberge</w:t>
      </w:r>
      <w:r w:rsidRPr="4F8AA839">
        <w:rPr>
          <w:rFonts w:asciiTheme="minorHAnsi" w:hAnsiTheme="minorHAnsi" w:cstheme="minorBidi"/>
          <w:b/>
          <w:bCs/>
          <w:sz w:val="24"/>
          <w:szCs w:val="24"/>
        </w:rPr>
        <w:t xml:space="preserve">, </w:t>
      </w:r>
      <w:r w:rsidR="3A08B7D4" w:rsidRPr="4F8AA839">
        <w:rPr>
          <w:rFonts w:asciiTheme="minorHAnsi" w:hAnsiTheme="minorHAnsi" w:cstheme="minorBidi"/>
          <w:b/>
          <w:bCs/>
          <w:sz w:val="24"/>
          <w:szCs w:val="24"/>
        </w:rPr>
        <w:t>12.</w:t>
      </w:r>
      <w:r w:rsidRPr="4F8AA839">
        <w:rPr>
          <w:rFonts w:asciiTheme="minorHAnsi" w:hAnsiTheme="minorHAnsi" w:cstheme="minorBidi"/>
          <w:b/>
          <w:bCs/>
          <w:sz w:val="24"/>
          <w:szCs w:val="24"/>
        </w:rPr>
        <w:t xml:space="preserve"> </w:t>
      </w:r>
      <w:r w:rsidR="484EB0F6" w:rsidRPr="4F8AA839">
        <w:rPr>
          <w:rFonts w:asciiTheme="minorHAnsi" w:hAnsiTheme="minorHAnsi" w:cstheme="minorBidi"/>
          <w:b/>
          <w:bCs/>
          <w:sz w:val="24"/>
          <w:szCs w:val="24"/>
        </w:rPr>
        <w:t xml:space="preserve">Juni </w:t>
      </w:r>
      <w:r w:rsidRPr="4F8AA839">
        <w:rPr>
          <w:rFonts w:asciiTheme="minorHAnsi" w:hAnsiTheme="minorHAnsi" w:cstheme="minorBidi"/>
          <w:b/>
          <w:bCs/>
          <w:sz w:val="24"/>
          <w:szCs w:val="24"/>
        </w:rPr>
        <w:t>2024</w:t>
      </w:r>
      <w:r w:rsidRPr="4F8AA839">
        <w:rPr>
          <w:rFonts w:asciiTheme="minorHAnsi" w:hAnsiTheme="minorHAnsi" w:cstheme="minorBidi"/>
          <w:sz w:val="24"/>
          <w:szCs w:val="24"/>
        </w:rPr>
        <w:t xml:space="preserve">) - </w:t>
      </w:r>
      <w:r w:rsidR="006D34B9">
        <w:rPr>
          <w:rFonts w:asciiTheme="minorHAnsi" w:hAnsiTheme="minorHAnsi" w:cstheme="minorBidi"/>
          <w:sz w:val="24"/>
          <w:szCs w:val="24"/>
        </w:rPr>
        <w:t>D</w:t>
      </w:r>
      <w:r w:rsidRPr="4F8AA839">
        <w:rPr>
          <w:rFonts w:asciiTheme="minorHAnsi" w:hAnsiTheme="minorHAnsi" w:cstheme="minorBidi"/>
          <w:sz w:val="24"/>
          <w:szCs w:val="24"/>
        </w:rPr>
        <w:t xml:space="preserve">as innovative Start-up FLEETLOOP, ein Joint-Venture zwischen dem renommierten Nutzfahrzeugvermieter Greiwing und dem führenden Trailer-Hersteller Schmitz Cargobull, präsentiert </w:t>
      </w:r>
      <w:r w:rsidR="30FCB4E6" w:rsidRPr="4F8AA839">
        <w:rPr>
          <w:rFonts w:asciiTheme="minorHAnsi" w:hAnsiTheme="minorHAnsi" w:cstheme="minorBidi"/>
          <w:sz w:val="24"/>
          <w:szCs w:val="24"/>
        </w:rPr>
        <w:t xml:space="preserve">auf der diesjährigen IAA in Hannover </w:t>
      </w:r>
      <w:r w:rsidRPr="4F8AA839">
        <w:rPr>
          <w:rFonts w:asciiTheme="minorHAnsi" w:hAnsiTheme="minorHAnsi" w:cstheme="minorBidi"/>
          <w:sz w:val="24"/>
          <w:szCs w:val="24"/>
        </w:rPr>
        <w:t xml:space="preserve">eine </w:t>
      </w:r>
      <w:r w:rsidR="5520A6A8" w:rsidRPr="4F8AA839">
        <w:rPr>
          <w:rFonts w:asciiTheme="minorHAnsi" w:hAnsiTheme="minorHAnsi" w:cstheme="minorBidi"/>
          <w:sz w:val="24"/>
          <w:szCs w:val="24"/>
        </w:rPr>
        <w:t xml:space="preserve">digitale </w:t>
      </w:r>
      <w:r w:rsidRPr="4F8AA839">
        <w:rPr>
          <w:rFonts w:asciiTheme="minorHAnsi" w:hAnsiTheme="minorHAnsi" w:cstheme="minorBidi"/>
          <w:sz w:val="24"/>
          <w:szCs w:val="24"/>
        </w:rPr>
        <w:t>Lösung für die Miete von Nutzfahrzeugen. Mit einem fortschrittlichen Mobilitätskonzept setzt FLEETLOOP neue Standards in der Anmietung, Übergabe und Abwicklung von Sattelaufliegern und adressiert effektiv die aktuellen Herausforderungen im Straßengüterverkehr.</w:t>
      </w:r>
    </w:p>
    <w:p w14:paraId="635860C2" w14:textId="147740A4" w:rsidR="00A17288" w:rsidRPr="00A17288" w:rsidRDefault="00F83A39" w:rsidP="00A17288">
      <w:pPr>
        <w:spacing w:line="276"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659264" behindDoc="0" locked="0" layoutInCell="1" allowOverlap="1" wp14:anchorId="3DF79331" wp14:editId="39487CE8">
                <wp:simplePos x="0" y="0"/>
                <wp:positionH relativeFrom="column">
                  <wp:posOffset>3696828</wp:posOffset>
                </wp:positionH>
                <wp:positionV relativeFrom="paragraph">
                  <wp:posOffset>91118</wp:posOffset>
                </wp:positionV>
                <wp:extent cx="8640" cy="3240"/>
                <wp:effectExtent l="38100" t="38100" r="42545" b="34925"/>
                <wp:wrapNone/>
                <wp:docPr id="2" name="Freihand 2"/>
                <wp:cNvGraphicFramePr/>
                <a:graphic xmlns:a="http://schemas.openxmlformats.org/drawingml/2006/main">
                  <a:graphicData uri="http://schemas.microsoft.com/office/word/2010/wordprocessingInk">
                    <w14:contentPart bwMode="auto" r:id="rId11">
                      <w14:nvContentPartPr>
                        <w14:cNvContentPartPr/>
                      </w14:nvContentPartPr>
                      <w14:xfrm>
                        <a:off x="0" y="0"/>
                        <a:ext cx="8640" cy="3240"/>
                      </w14:xfrm>
                    </w14:contentPart>
                  </a:graphicData>
                </a:graphic>
              </wp:anchor>
            </w:drawing>
          </mc:Choice>
          <mc:Fallback>
            <w:pict>
              <v:shapetype w14:anchorId="060D49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289.9pt;margin-top:5.95pt;width:3.15pt;height: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10;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">
                <v:imagedata r:id="rId12" o:title=""/>
              </v:shape>
            </w:pict>
          </mc:Fallback>
        </mc:AlternateContent>
      </w:r>
    </w:p>
    <w:p w14:paraId="5084E3C4" w14:textId="491EE52B" w:rsidR="00A17288" w:rsidRDefault="00A17288" w:rsidP="00A17288">
      <w:pPr>
        <w:spacing w:line="276" w:lineRule="auto"/>
        <w:rPr>
          <w:rFonts w:asciiTheme="minorHAnsi" w:hAnsiTheme="minorHAnsi" w:cstheme="minorHAnsi"/>
          <w:sz w:val="24"/>
          <w:szCs w:val="24"/>
        </w:rPr>
      </w:pPr>
      <w:r w:rsidRPr="00A17288">
        <w:rPr>
          <w:rFonts w:asciiTheme="minorHAnsi" w:hAnsiTheme="minorHAnsi" w:cstheme="minorHAnsi"/>
          <w:sz w:val="24"/>
          <w:szCs w:val="24"/>
        </w:rPr>
        <w:t xml:space="preserve">Angesichts der wachsenden Anforderungen im Logistiksektor bietet FLEETLOOP eine Antwort auf die Bedürfnisse von Transportunternehmen jeder Größe. Durch </w:t>
      </w:r>
      <w:r w:rsidR="00B174EE">
        <w:rPr>
          <w:rFonts w:asciiTheme="minorHAnsi" w:hAnsiTheme="minorHAnsi" w:cstheme="minorHAnsi"/>
          <w:sz w:val="24"/>
          <w:szCs w:val="24"/>
        </w:rPr>
        <w:t xml:space="preserve">eine stetig wachsende Mietflotte – </w:t>
      </w:r>
      <w:r w:rsidRPr="00A17288">
        <w:rPr>
          <w:rFonts w:asciiTheme="minorHAnsi" w:hAnsiTheme="minorHAnsi" w:cstheme="minorHAnsi"/>
          <w:sz w:val="24"/>
          <w:szCs w:val="24"/>
        </w:rPr>
        <w:t xml:space="preserve">darunter Kühlkoffer, Koffer- und Planenauflieger sowie Containerchassis und Sattelkipper, an </w:t>
      </w:r>
      <w:r w:rsidR="003E2D1D">
        <w:rPr>
          <w:rFonts w:asciiTheme="minorHAnsi" w:hAnsiTheme="minorHAnsi" w:cstheme="minorHAnsi"/>
          <w:sz w:val="24"/>
          <w:szCs w:val="24"/>
        </w:rPr>
        <w:t>acht</w:t>
      </w:r>
      <w:r w:rsidRPr="00A17288">
        <w:rPr>
          <w:rFonts w:asciiTheme="minorHAnsi" w:hAnsiTheme="minorHAnsi" w:cstheme="minorHAnsi"/>
          <w:sz w:val="24"/>
          <w:szCs w:val="24"/>
        </w:rPr>
        <w:t xml:space="preserve"> verschiedenen Standorten in Deutschland</w:t>
      </w:r>
      <w:r w:rsidR="00B174EE">
        <w:rPr>
          <w:rFonts w:asciiTheme="minorHAnsi" w:hAnsiTheme="minorHAnsi" w:cstheme="minorHAnsi"/>
          <w:sz w:val="24"/>
          <w:szCs w:val="24"/>
        </w:rPr>
        <w:t xml:space="preserve"> </w:t>
      </w:r>
      <w:r w:rsidR="000D3297">
        <w:rPr>
          <w:rFonts w:asciiTheme="minorHAnsi" w:hAnsiTheme="minorHAnsi" w:cstheme="minorHAnsi"/>
          <w:sz w:val="24"/>
          <w:szCs w:val="24"/>
        </w:rPr>
        <w:t xml:space="preserve">– </w:t>
      </w:r>
      <w:r w:rsidR="000D3297" w:rsidRPr="00A17288">
        <w:rPr>
          <w:rFonts w:asciiTheme="minorHAnsi" w:hAnsiTheme="minorHAnsi" w:cstheme="minorHAnsi"/>
          <w:sz w:val="24"/>
          <w:szCs w:val="24"/>
        </w:rPr>
        <w:t>ermöglicht</w:t>
      </w:r>
      <w:r w:rsidR="003E3A12">
        <w:rPr>
          <w:rFonts w:asciiTheme="minorHAnsi" w:hAnsiTheme="minorHAnsi" w:cstheme="minorHAnsi"/>
          <w:sz w:val="24"/>
          <w:szCs w:val="24"/>
        </w:rPr>
        <w:t xml:space="preserve"> </w:t>
      </w:r>
      <w:r w:rsidRPr="00A17288">
        <w:rPr>
          <w:rFonts w:asciiTheme="minorHAnsi" w:hAnsiTheme="minorHAnsi" w:cstheme="minorHAnsi"/>
          <w:sz w:val="24"/>
          <w:szCs w:val="24"/>
        </w:rPr>
        <w:t xml:space="preserve">FLEETLOOP </w:t>
      </w:r>
      <w:r w:rsidR="003E3A12">
        <w:rPr>
          <w:rFonts w:asciiTheme="minorHAnsi" w:hAnsiTheme="minorHAnsi" w:cstheme="minorHAnsi"/>
          <w:sz w:val="24"/>
          <w:szCs w:val="24"/>
        </w:rPr>
        <w:t>zusammen mit seinen Vermiet</w:t>
      </w:r>
      <w:r w:rsidR="00850DD4">
        <w:rPr>
          <w:rFonts w:asciiTheme="minorHAnsi" w:hAnsiTheme="minorHAnsi" w:cstheme="minorHAnsi"/>
          <w:sz w:val="24"/>
          <w:szCs w:val="24"/>
        </w:rPr>
        <w:t>ungspartnern</w:t>
      </w:r>
      <w:r w:rsidR="003E3A12">
        <w:rPr>
          <w:rFonts w:asciiTheme="minorHAnsi" w:hAnsiTheme="minorHAnsi" w:cstheme="minorHAnsi"/>
          <w:sz w:val="24"/>
          <w:szCs w:val="24"/>
        </w:rPr>
        <w:t xml:space="preserve"> </w:t>
      </w:r>
      <w:r w:rsidRPr="00A17288">
        <w:rPr>
          <w:rFonts w:asciiTheme="minorHAnsi" w:hAnsiTheme="minorHAnsi" w:cstheme="minorHAnsi"/>
          <w:sz w:val="24"/>
          <w:szCs w:val="24"/>
        </w:rPr>
        <w:t>eine flexible</w:t>
      </w:r>
      <w:r w:rsidR="00426200">
        <w:rPr>
          <w:rFonts w:asciiTheme="minorHAnsi" w:hAnsiTheme="minorHAnsi" w:cstheme="minorHAnsi"/>
          <w:sz w:val="24"/>
          <w:szCs w:val="24"/>
        </w:rPr>
        <w:t xml:space="preserve">, kosteneffiziente sowie </w:t>
      </w:r>
      <w:r w:rsidRPr="00A17288">
        <w:rPr>
          <w:rFonts w:asciiTheme="minorHAnsi" w:hAnsiTheme="minorHAnsi" w:cstheme="minorHAnsi"/>
          <w:sz w:val="24"/>
          <w:szCs w:val="24"/>
        </w:rPr>
        <w:t>bedarfsorientierte Fahrzeug</w:t>
      </w:r>
      <w:r w:rsidR="000D3297">
        <w:rPr>
          <w:rFonts w:asciiTheme="minorHAnsi" w:hAnsiTheme="minorHAnsi" w:cstheme="minorHAnsi"/>
          <w:sz w:val="24"/>
          <w:szCs w:val="24"/>
        </w:rPr>
        <w:t>verfügbarkeit.</w:t>
      </w:r>
    </w:p>
    <w:p w14:paraId="1522C89F" w14:textId="77777777" w:rsidR="00A17288" w:rsidRPr="00A17288" w:rsidRDefault="00A17288" w:rsidP="00A17288">
      <w:pPr>
        <w:spacing w:line="276" w:lineRule="auto"/>
        <w:rPr>
          <w:rFonts w:asciiTheme="minorHAnsi" w:hAnsiTheme="minorHAnsi" w:cstheme="minorHAnsi"/>
          <w:sz w:val="24"/>
          <w:szCs w:val="24"/>
        </w:rPr>
      </w:pPr>
    </w:p>
    <w:p w14:paraId="68C19A15" w14:textId="56393787" w:rsidR="000C2486" w:rsidRPr="000C2486" w:rsidRDefault="00A17288" w:rsidP="00A17288">
      <w:pPr>
        <w:spacing w:line="276" w:lineRule="auto"/>
        <w:rPr>
          <w:rFonts w:asciiTheme="minorHAnsi" w:hAnsiTheme="minorHAnsi" w:cstheme="minorHAnsi"/>
          <w:sz w:val="24"/>
          <w:szCs w:val="24"/>
        </w:rPr>
      </w:pPr>
      <w:r w:rsidRPr="00A17288">
        <w:rPr>
          <w:rFonts w:asciiTheme="minorHAnsi" w:hAnsiTheme="minorHAnsi" w:cstheme="minorHAnsi"/>
          <w:sz w:val="24"/>
          <w:szCs w:val="24"/>
        </w:rPr>
        <w:t>Ein Schlüsselelement des Mobilitätskonzepts ist die kontaktlose, zeit- und ortsunabhängige Übergabe der Fahrzeuge. Mittels einer personalisierten PIN erhalten Fahrer rund um die Uhr Zugang zum angemieteten Trailer, was eine maximale Flexibilität ermöglicht.</w:t>
      </w:r>
    </w:p>
    <w:p w14:paraId="2D019108" w14:textId="123729D3" w:rsidR="00F04A4E" w:rsidRDefault="00F04A4E" w:rsidP="317344D2">
      <w:pPr>
        <w:spacing w:line="276" w:lineRule="auto"/>
        <w:rPr>
          <w:rFonts w:asciiTheme="minorHAnsi" w:hAnsiTheme="minorHAnsi" w:cstheme="minorBidi"/>
          <w:sz w:val="24"/>
          <w:szCs w:val="24"/>
        </w:rPr>
      </w:pPr>
    </w:p>
    <w:p w14:paraId="5AD8AC2F" w14:textId="340B58BB" w:rsidR="00A17288" w:rsidRDefault="00F04A4E" w:rsidP="4F8AA839">
      <w:pPr>
        <w:spacing w:line="276" w:lineRule="auto"/>
        <w:rPr>
          <w:rFonts w:asciiTheme="minorHAnsi" w:hAnsiTheme="minorHAnsi" w:cstheme="minorBidi"/>
          <w:sz w:val="24"/>
          <w:szCs w:val="24"/>
        </w:rPr>
      </w:pPr>
      <w:r w:rsidRPr="4F8AA839">
        <w:rPr>
          <w:rFonts w:asciiTheme="minorHAnsi" w:hAnsiTheme="minorHAnsi" w:cstheme="minorBidi"/>
          <w:sz w:val="24"/>
          <w:szCs w:val="24"/>
        </w:rPr>
        <w:t xml:space="preserve">Das im März 2024 veröffentlichte, selbst-entwickelte Buchungsportal my.fleetloop.com ist speziell darauf ausgerichtet, den Mietprozess transparenter, einfacher und schneller zu machen. Mit Funktionen wie einer Echtzeit-Verfügbarkeitskarte, einem vollständig digitalen Buchungs- und Abrechnungsprozess sowie Zugang zu Miethistorie und </w:t>
      </w:r>
      <w:r w:rsidR="2EA9FA78" w:rsidRPr="4F8AA839">
        <w:rPr>
          <w:rFonts w:asciiTheme="minorHAnsi" w:hAnsiTheme="minorHAnsi" w:cstheme="minorBidi"/>
          <w:sz w:val="24"/>
          <w:szCs w:val="24"/>
        </w:rPr>
        <w:t>digitalen Fahrzeugdokumenten</w:t>
      </w:r>
      <w:r w:rsidRPr="4F8AA839">
        <w:rPr>
          <w:rFonts w:asciiTheme="minorHAnsi" w:hAnsiTheme="minorHAnsi" w:cstheme="minorBidi"/>
          <w:sz w:val="24"/>
          <w:szCs w:val="24"/>
        </w:rPr>
        <w:t xml:space="preserve"> setzt FLEETLOOP neue Maßstäbe im Bereich der Nutzfahrzeugvermietung. Darüber hinaus bietet FLEETLOOP Mehrwertleistungen an, die den Mietprozess noch komfortabler gestalten. Dazu gehören </w:t>
      </w:r>
      <w:r w:rsidR="229747D2" w:rsidRPr="4F8AA839">
        <w:rPr>
          <w:rFonts w:asciiTheme="minorHAnsi" w:hAnsiTheme="minorHAnsi" w:cstheme="minorBidi"/>
          <w:sz w:val="24"/>
          <w:szCs w:val="24"/>
        </w:rPr>
        <w:t xml:space="preserve">beispielsweise </w:t>
      </w:r>
      <w:r w:rsidR="003E2D1D">
        <w:rPr>
          <w:rFonts w:asciiTheme="minorHAnsi" w:hAnsiTheme="minorHAnsi" w:cstheme="minorBidi"/>
          <w:sz w:val="24"/>
          <w:szCs w:val="24"/>
        </w:rPr>
        <w:t xml:space="preserve">die Verringerung </w:t>
      </w:r>
      <w:r w:rsidRPr="4F8AA839">
        <w:rPr>
          <w:rFonts w:asciiTheme="minorHAnsi" w:hAnsiTheme="minorHAnsi" w:cstheme="minorBidi"/>
          <w:sz w:val="24"/>
          <w:szCs w:val="24"/>
        </w:rPr>
        <w:t>der Selbstbeteiligung</w:t>
      </w:r>
      <w:r w:rsidR="00324971" w:rsidRPr="4F8AA839">
        <w:rPr>
          <w:rFonts w:asciiTheme="minorHAnsi" w:hAnsiTheme="minorHAnsi" w:cstheme="minorBidi"/>
          <w:sz w:val="24"/>
          <w:szCs w:val="24"/>
        </w:rPr>
        <w:t xml:space="preserve"> </w:t>
      </w:r>
      <w:r w:rsidR="00184A90" w:rsidRPr="4F8AA839">
        <w:rPr>
          <w:rFonts w:asciiTheme="minorHAnsi" w:hAnsiTheme="minorHAnsi" w:cstheme="minorBidi"/>
          <w:sz w:val="24"/>
          <w:szCs w:val="24"/>
        </w:rPr>
        <w:t>im Schadensfall</w:t>
      </w:r>
      <w:r w:rsidRPr="4F8AA839">
        <w:rPr>
          <w:rFonts w:asciiTheme="minorHAnsi" w:hAnsiTheme="minorHAnsi" w:cstheme="minorBidi"/>
          <w:sz w:val="24"/>
          <w:szCs w:val="24"/>
        </w:rPr>
        <w:t>, der TyreGuard</w:t>
      </w:r>
      <w:r w:rsidR="003E2D1D">
        <w:rPr>
          <w:rFonts w:asciiTheme="minorHAnsi" w:hAnsiTheme="minorHAnsi" w:cstheme="minorBidi"/>
          <w:sz w:val="24"/>
          <w:szCs w:val="24"/>
        </w:rPr>
        <w:t xml:space="preserve"> für die Absicherung von Reifengewaltschäden, </w:t>
      </w:r>
      <w:r w:rsidR="75BA4431" w:rsidRPr="4F8AA839">
        <w:rPr>
          <w:rFonts w:asciiTheme="minorHAnsi" w:hAnsiTheme="minorHAnsi" w:cstheme="minorBidi"/>
          <w:sz w:val="24"/>
          <w:szCs w:val="24"/>
        </w:rPr>
        <w:t xml:space="preserve">Nutzung der </w:t>
      </w:r>
      <w:r w:rsidR="47568F98" w:rsidRPr="4F8AA839">
        <w:rPr>
          <w:rFonts w:asciiTheme="minorHAnsi" w:hAnsiTheme="minorHAnsi" w:cstheme="minorBidi"/>
          <w:sz w:val="24"/>
          <w:szCs w:val="24"/>
        </w:rPr>
        <w:t>Trailer-Telematik</w:t>
      </w:r>
      <w:r w:rsidR="003E2D1D">
        <w:rPr>
          <w:rFonts w:asciiTheme="minorHAnsi" w:hAnsiTheme="minorHAnsi" w:cstheme="minorBidi"/>
          <w:sz w:val="24"/>
          <w:szCs w:val="24"/>
        </w:rPr>
        <w:t xml:space="preserve"> oder die freie Wahl einer passenden Rückgabestation</w:t>
      </w:r>
      <w:r w:rsidRPr="4F8AA839">
        <w:rPr>
          <w:rFonts w:asciiTheme="minorHAnsi" w:hAnsiTheme="minorHAnsi" w:cstheme="minorBidi"/>
          <w:sz w:val="24"/>
          <w:szCs w:val="24"/>
        </w:rPr>
        <w:t xml:space="preserve">. Diese zusätzlichen Services unterstreichen </w:t>
      </w:r>
      <w:r w:rsidR="00184A90" w:rsidRPr="4F8AA839">
        <w:rPr>
          <w:rFonts w:asciiTheme="minorHAnsi" w:hAnsiTheme="minorHAnsi" w:cstheme="minorBidi"/>
          <w:sz w:val="24"/>
          <w:szCs w:val="24"/>
        </w:rPr>
        <w:t xml:space="preserve">unser </w:t>
      </w:r>
      <w:r w:rsidRPr="4F8AA839">
        <w:rPr>
          <w:rFonts w:asciiTheme="minorHAnsi" w:hAnsiTheme="minorHAnsi" w:cstheme="minorBidi"/>
          <w:sz w:val="24"/>
          <w:szCs w:val="24"/>
        </w:rPr>
        <w:t>Engagement</w:t>
      </w:r>
      <w:r w:rsidR="00184A90" w:rsidRPr="4F8AA839">
        <w:rPr>
          <w:rFonts w:asciiTheme="minorHAnsi" w:hAnsiTheme="minorHAnsi" w:cstheme="minorBidi"/>
          <w:sz w:val="24"/>
          <w:szCs w:val="24"/>
        </w:rPr>
        <w:t xml:space="preserve">, </w:t>
      </w:r>
      <w:r w:rsidRPr="4F8AA839">
        <w:rPr>
          <w:rFonts w:asciiTheme="minorHAnsi" w:hAnsiTheme="minorHAnsi" w:cstheme="minorBidi"/>
          <w:sz w:val="24"/>
          <w:szCs w:val="24"/>
        </w:rPr>
        <w:t>ein umfassendes und kundenorientiertes Mieterlebnis zu bieten.</w:t>
      </w:r>
    </w:p>
    <w:p w14:paraId="689DBC6E" w14:textId="77777777" w:rsidR="00F04A4E" w:rsidRPr="00A17288" w:rsidRDefault="00F04A4E" w:rsidP="00A17288">
      <w:pPr>
        <w:spacing w:line="276" w:lineRule="auto"/>
        <w:rPr>
          <w:rFonts w:asciiTheme="minorHAnsi" w:hAnsiTheme="minorHAnsi" w:cstheme="minorHAnsi"/>
          <w:sz w:val="24"/>
          <w:szCs w:val="24"/>
        </w:rPr>
      </w:pPr>
    </w:p>
    <w:p w14:paraId="45526974" w14:textId="77777777" w:rsidR="00A17288" w:rsidRPr="00A17288" w:rsidRDefault="00A17288" w:rsidP="00A17288">
      <w:pPr>
        <w:spacing w:line="276" w:lineRule="auto"/>
        <w:rPr>
          <w:rFonts w:asciiTheme="minorHAnsi" w:hAnsiTheme="minorHAnsi" w:cstheme="minorHAnsi"/>
          <w:sz w:val="24"/>
          <w:szCs w:val="24"/>
        </w:rPr>
      </w:pPr>
      <w:r w:rsidRPr="00A17288">
        <w:rPr>
          <w:rFonts w:asciiTheme="minorHAnsi" w:hAnsiTheme="minorHAnsi" w:cstheme="minorHAnsi"/>
          <w:sz w:val="24"/>
          <w:szCs w:val="24"/>
        </w:rPr>
        <w:t>FLEETLOOP überzeugt nicht nur während der Mietdauer durch operative Exzellenz, sondern auch durch einen unkomplizierten Rückgabeprozess. Nach der Miete wird der Zustand des Trailers digital erfasst und eventuelle Schäden werden transparent dokumentiert.</w:t>
      </w:r>
    </w:p>
    <w:p w14:paraId="05A473F1" w14:textId="77777777" w:rsidR="00A17288" w:rsidRPr="00A17288" w:rsidRDefault="00A17288" w:rsidP="00A17288">
      <w:pPr>
        <w:spacing w:line="276" w:lineRule="auto"/>
        <w:rPr>
          <w:rFonts w:asciiTheme="minorHAnsi" w:hAnsiTheme="minorHAnsi" w:cstheme="minorHAnsi"/>
          <w:sz w:val="24"/>
          <w:szCs w:val="24"/>
        </w:rPr>
      </w:pPr>
    </w:p>
    <w:p w14:paraId="11008E24" w14:textId="14113B68" w:rsidR="00A17288" w:rsidRDefault="00A17288" w:rsidP="4F8AA839">
      <w:pPr>
        <w:spacing w:line="276" w:lineRule="auto"/>
        <w:rPr>
          <w:rFonts w:asciiTheme="minorHAnsi" w:hAnsiTheme="minorHAnsi" w:cstheme="minorBidi"/>
          <w:sz w:val="24"/>
          <w:szCs w:val="24"/>
        </w:rPr>
      </w:pPr>
      <w:r w:rsidRPr="4F8AA839">
        <w:rPr>
          <w:rFonts w:asciiTheme="minorHAnsi" w:hAnsiTheme="minorHAnsi" w:cstheme="minorBidi"/>
          <w:sz w:val="24"/>
          <w:szCs w:val="24"/>
        </w:rPr>
        <w:t xml:space="preserve">Die Geschäftsführer Simon Greiwing und Anselm Steinhaus betonen: „FLEETLOOP steht für ein neues Qualitätsniveau in der Nutzfahrzeugmiete. Wir garantieren hohe Verfügbarkeit, </w:t>
      </w:r>
      <w:r w:rsidRPr="4F8AA839">
        <w:rPr>
          <w:rFonts w:asciiTheme="minorHAnsi" w:hAnsiTheme="minorHAnsi" w:cstheme="minorBidi"/>
          <w:sz w:val="24"/>
          <w:szCs w:val="24"/>
        </w:rPr>
        <w:lastRenderedPageBreak/>
        <w:t>faire Bedingungen, einen gepflegten Fuhrpark und exzellenten Kundenservic</w:t>
      </w:r>
      <w:r w:rsidR="00B376B5" w:rsidRPr="4F8AA839">
        <w:rPr>
          <w:rFonts w:asciiTheme="minorHAnsi" w:hAnsiTheme="minorHAnsi" w:cstheme="minorBidi"/>
          <w:sz w:val="24"/>
          <w:szCs w:val="24"/>
        </w:rPr>
        <w:t>e.</w:t>
      </w:r>
      <w:r w:rsidR="00B376B5" w:rsidRPr="00B376B5">
        <w:t xml:space="preserve"> </w:t>
      </w:r>
      <w:r w:rsidR="00B376B5" w:rsidRPr="4F8AA839">
        <w:rPr>
          <w:rFonts w:asciiTheme="minorHAnsi" w:hAnsiTheme="minorHAnsi" w:cstheme="minorBidi"/>
          <w:sz w:val="24"/>
          <w:szCs w:val="24"/>
        </w:rPr>
        <w:t xml:space="preserve">Mit Blick in die Zukunft mangelt es den beiden nicht an Ideen: „Für eine schnelle Expansion </w:t>
      </w:r>
      <w:r w:rsidR="793478A1" w:rsidRPr="4F8AA839">
        <w:rPr>
          <w:rFonts w:asciiTheme="minorHAnsi" w:hAnsiTheme="minorHAnsi" w:cstheme="minorBidi"/>
          <w:sz w:val="24"/>
          <w:szCs w:val="24"/>
        </w:rPr>
        <w:t xml:space="preserve">sind wir bereits mit </w:t>
      </w:r>
      <w:r w:rsidR="00B376B5" w:rsidRPr="4F8AA839">
        <w:rPr>
          <w:rFonts w:asciiTheme="minorHAnsi" w:hAnsiTheme="minorHAnsi" w:cstheme="minorBidi"/>
          <w:sz w:val="24"/>
          <w:szCs w:val="24"/>
        </w:rPr>
        <w:t>einem Partnermodell</w:t>
      </w:r>
      <w:r w:rsidR="314C127F" w:rsidRPr="4F8AA839">
        <w:rPr>
          <w:rFonts w:asciiTheme="minorHAnsi" w:hAnsiTheme="minorHAnsi" w:cstheme="minorBidi"/>
          <w:sz w:val="24"/>
          <w:szCs w:val="24"/>
        </w:rPr>
        <w:t xml:space="preserve"> gestartet,</w:t>
      </w:r>
      <w:r w:rsidR="00836EE3" w:rsidRPr="4F8AA839">
        <w:rPr>
          <w:rFonts w:asciiTheme="minorHAnsi" w:hAnsiTheme="minorHAnsi" w:cstheme="minorBidi"/>
          <w:sz w:val="24"/>
          <w:szCs w:val="24"/>
        </w:rPr>
        <w:t xml:space="preserve"> </w:t>
      </w:r>
      <w:r w:rsidR="00ED3ACD" w:rsidRPr="4F8AA839">
        <w:rPr>
          <w:rFonts w:asciiTheme="minorHAnsi" w:hAnsiTheme="minorHAnsi" w:cstheme="minorBidi"/>
          <w:sz w:val="24"/>
          <w:szCs w:val="24"/>
        </w:rPr>
        <w:t>das</w:t>
      </w:r>
      <w:r w:rsidR="00FA13BB" w:rsidRPr="4F8AA839">
        <w:rPr>
          <w:rFonts w:asciiTheme="minorHAnsi" w:hAnsiTheme="minorHAnsi" w:cstheme="minorBidi"/>
          <w:sz w:val="24"/>
          <w:szCs w:val="24"/>
        </w:rPr>
        <w:t xml:space="preserve"> </w:t>
      </w:r>
      <w:r w:rsidR="00E03612" w:rsidRPr="4F8AA839">
        <w:rPr>
          <w:rFonts w:asciiTheme="minorHAnsi" w:hAnsiTheme="minorHAnsi" w:cstheme="minorBidi"/>
          <w:sz w:val="24"/>
          <w:szCs w:val="24"/>
        </w:rPr>
        <w:t xml:space="preserve">es </w:t>
      </w:r>
      <w:r w:rsidR="002D105D" w:rsidRPr="4F8AA839">
        <w:rPr>
          <w:rFonts w:asciiTheme="minorHAnsi" w:hAnsiTheme="minorHAnsi" w:cstheme="minorBidi"/>
          <w:sz w:val="24"/>
          <w:szCs w:val="24"/>
        </w:rPr>
        <w:t xml:space="preserve">Geschäftspartnern </w:t>
      </w:r>
      <w:r w:rsidR="20CA615D" w:rsidRPr="4F8AA839">
        <w:rPr>
          <w:rFonts w:asciiTheme="minorHAnsi" w:hAnsiTheme="minorHAnsi" w:cstheme="minorBidi"/>
          <w:sz w:val="24"/>
          <w:szCs w:val="24"/>
        </w:rPr>
        <w:t>(Vermietern, Werkstätten, Gebraucht</w:t>
      </w:r>
      <w:r w:rsidR="003E2D1D">
        <w:rPr>
          <w:rFonts w:asciiTheme="minorHAnsi" w:hAnsiTheme="minorHAnsi" w:cstheme="minorBidi"/>
          <w:sz w:val="24"/>
          <w:szCs w:val="24"/>
        </w:rPr>
        <w:t>fahrzeug</w:t>
      </w:r>
      <w:r w:rsidR="20CA615D" w:rsidRPr="4F8AA839">
        <w:rPr>
          <w:rFonts w:asciiTheme="minorHAnsi" w:hAnsiTheme="minorHAnsi" w:cstheme="minorBidi"/>
          <w:sz w:val="24"/>
          <w:szCs w:val="24"/>
        </w:rPr>
        <w:t xml:space="preserve">händlern) </w:t>
      </w:r>
      <w:r w:rsidR="002D105D" w:rsidRPr="4F8AA839">
        <w:rPr>
          <w:rFonts w:asciiTheme="minorHAnsi" w:hAnsiTheme="minorHAnsi" w:cstheme="minorBidi"/>
          <w:sz w:val="24"/>
          <w:szCs w:val="24"/>
        </w:rPr>
        <w:t>ermöglicht</w:t>
      </w:r>
      <w:r w:rsidR="00FA13BB" w:rsidRPr="4F8AA839">
        <w:rPr>
          <w:rFonts w:asciiTheme="minorHAnsi" w:hAnsiTheme="minorHAnsi" w:cstheme="minorBidi"/>
          <w:sz w:val="24"/>
          <w:szCs w:val="24"/>
        </w:rPr>
        <w:t xml:space="preserve">, </w:t>
      </w:r>
      <w:r w:rsidR="00C14836" w:rsidRPr="4F8AA839">
        <w:rPr>
          <w:rFonts w:asciiTheme="minorHAnsi" w:hAnsiTheme="minorHAnsi" w:cstheme="minorBidi"/>
          <w:sz w:val="24"/>
          <w:szCs w:val="24"/>
        </w:rPr>
        <w:t xml:space="preserve">Fahrzeuge </w:t>
      </w:r>
      <w:r w:rsidR="00A746D1" w:rsidRPr="4F8AA839">
        <w:rPr>
          <w:rFonts w:asciiTheme="minorHAnsi" w:hAnsiTheme="minorHAnsi" w:cstheme="minorBidi"/>
          <w:sz w:val="24"/>
          <w:szCs w:val="24"/>
        </w:rPr>
        <w:t xml:space="preserve">auf die Plattform einzubringen und durch FLEETLOOP vermieten </w:t>
      </w:r>
      <w:r w:rsidR="00242B59" w:rsidRPr="4F8AA839">
        <w:rPr>
          <w:rFonts w:asciiTheme="minorHAnsi" w:hAnsiTheme="minorHAnsi" w:cstheme="minorBidi"/>
          <w:sz w:val="24"/>
          <w:szCs w:val="24"/>
        </w:rPr>
        <w:t>zu lassen</w:t>
      </w:r>
      <w:r w:rsidR="00B376B5" w:rsidRPr="4F8AA839">
        <w:rPr>
          <w:rFonts w:asciiTheme="minorHAnsi" w:hAnsiTheme="minorHAnsi" w:cstheme="minorBidi"/>
          <w:sz w:val="24"/>
          <w:szCs w:val="24"/>
        </w:rPr>
        <w:t>.</w:t>
      </w:r>
      <w:r w:rsidR="00E03612" w:rsidRPr="4F8AA839">
        <w:rPr>
          <w:rFonts w:asciiTheme="minorHAnsi" w:hAnsiTheme="minorHAnsi" w:cstheme="minorBidi"/>
          <w:sz w:val="24"/>
          <w:szCs w:val="24"/>
        </w:rPr>
        <w:t xml:space="preserve"> </w:t>
      </w:r>
      <w:r w:rsidR="00991484" w:rsidRPr="005B389E">
        <w:rPr>
          <w:rFonts w:eastAsia="Times New Roman"/>
          <w:color w:val="000000"/>
          <w:sz w:val="20"/>
          <w:szCs w:val="20"/>
          <w:lang w:eastAsia="en-GB"/>
        </w:rPr>
        <w:t>"</w:t>
      </w:r>
      <w:r w:rsidR="00991484" w:rsidRPr="005B389E">
        <w:rPr>
          <w:rFonts w:ascii="Calibri" w:eastAsia="Times New Roman" w:hAnsi="Calibri" w:cs="Calibri"/>
          <w:color w:val="000000"/>
          <w:sz w:val="24"/>
          <w:szCs w:val="24"/>
          <w:shd w:val="clear" w:color="auto" w:fill="FFFFFF"/>
          <w:lang w:eastAsia="en-GB"/>
        </w:rPr>
        <w:t xml:space="preserve">Außerdem möchten wir das bestehende Portfolio zukünftig auch um </w:t>
      </w:r>
      <w:r w:rsidR="003E2D1D">
        <w:rPr>
          <w:rFonts w:ascii="Calibri" w:eastAsia="Times New Roman" w:hAnsi="Calibri" w:cs="Calibri"/>
          <w:color w:val="000000"/>
          <w:sz w:val="24"/>
          <w:szCs w:val="24"/>
          <w:shd w:val="clear" w:color="auto" w:fill="FFFFFF"/>
          <w:lang w:eastAsia="en-GB"/>
        </w:rPr>
        <w:t>weitere Nutzfahrzeugtypen erweitern.“</w:t>
      </w:r>
      <w:r w:rsidR="00991484" w:rsidRPr="005B389E">
        <w:rPr>
          <w:rFonts w:ascii="Calibri" w:eastAsia="Times New Roman" w:hAnsi="Calibri" w:cs="Calibri"/>
          <w:color w:val="000000"/>
          <w:sz w:val="24"/>
          <w:szCs w:val="24"/>
          <w:shd w:val="clear" w:color="auto" w:fill="FFFFFF"/>
          <w:lang w:eastAsia="en-GB"/>
        </w:rPr>
        <w:t> </w:t>
      </w:r>
      <w:r w:rsidR="00991484" w:rsidRPr="005B389E">
        <w:rPr>
          <w:rFonts w:eastAsia="Times New Roman"/>
          <w:color w:val="000000"/>
          <w:sz w:val="20"/>
          <w:szCs w:val="20"/>
          <w:lang w:eastAsia="en-GB"/>
        </w:rPr>
        <w:t>  </w:t>
      </w:r>
    </w:p>
    <w:p w14:paraId="5D2EDE52" w14:textId="77777777" w:rsidR="00991484" w:rsidRPr="00A17288" w:rsidRDefault="00991484" w:rsidP="00A17288">
      <w:pPr>
        <w:spacing w:line="276" w:lineRule="auto"/>
        <w:rPr>
          <w:rFonts w:asciiTheme="minorHAnsi" w:hAnsiTheme="minorHAnsi" w:cstheme="minorHAnsi"/>
          <w:sz w:val="24"/>
          <w:szCs w:val="24"/>
        </w:rPr>
      </w:pPr>
    </w:p>
    <w:p w14:paraId="006C30B6" w14:textId="77777777" w:rsidR="00A17288" w:rsidRPr="00A17288" w:rsidRDefault="00A17288" w:rsidP="00A17288">
      <w:pPr>
        <w:spacing w:line="276" w:lineRule="auto"/>
        <w:rPr>
          <w:rFonts w:asciiTheme="minorHAnsi" w:hAnsiTheme="minorHAnsi" w:cstheme="minorHAnsi"/>
          <w:sz w:val="24"/>
          <w:szCs w:val="24"/>
        </w:rPr>
      </w:pPr>
    </w:p>
    <w:p w14:paraId="519557D6" w14:textId="4503DBF5" w:rsidR="00A17288" w:rsidRDefault="00A17288" w:rsidP="00A17288">
      <w:pPr>
        <w:spacing w:line="276" w:lineRule="auto"/>
        <w:rPr>
          <w:rFonts w:asciiTheme="minorHAnsi" w:hAnsiTheme="minorHAnsi" w:cstheme="minorHAnsi"/>
          <w:b/>
          <w:bCs/>
          <w:sz w:val="24"/>
          <w:szCs w:val="24"/>
        </w:rPr>
      </w:pPr>
      <w:r w:rsidRPr="003B64CB">
        <w:rPr>
          <w:rFonts w:asciiTheme="minorHAnsi" w:hAnsiTheme="minorHAnsi" w:cstheme="minorHAnsi"/>
          <w:b/>
          <w:bCs/>
          <w:sz w:val="24"/>
          <w:szCs w:val="24"/>
        </w:rPr>
        <w:t>Kontakt für Rückfragen:</w:t>
      </w:r>
    </w:p>
    <w:p w14:paraId="32FBF2D8" w14:textId="77777777" w:rsidR="003B64CB" w:rsidRPr="003B64CB" w:rsidRDefault="003B64CB" w:rsidP="00A17288">
      <w:pPr>
        <w:spacing w:line="276" w:lineRule="auto"/>
        <w:rPr>
          <w:rFonts w:asciiTheme="minorHAnsi" w:hAnsiTheme="minorHAnsi" w:cstheme="minorHAnsi"/>
          <w:b/>
          <w:bCs/>
          <w:sz w:val="24"/>
          <w:szCs w:val="24"/>
        </w:rPr>
      </w:pPr>
    </w:p>
    <w:p w14:paraId="19A8291D" w14:textId="7E0ADF18" w:rsidR="00A17288" w:rsidRPr="00A17288" w:rsidRDefault="04700E0F" w:rsidP="4F8AA839">
      <w:pPr>
        <w:spacing w:line="276" w:lineRule="auto"/>
        <w:rPr>
          <w:rFonts w:asciiTheme="minorHAnsi" w:hAnsiTheme="minorHAnsi" w:cstheme="minorBidi"/>
          <w:sz w:val="24"/>
          <w:szCs w:val="24"/>
        </w:rPr>
      </w:pPr>
      <w:r w:rsidRPr="4F8AA839">
        <w:rPr>
          <w:rFonts w:asciiTheme="minorHAnsi" w:hAnsiTheme="minorHAnsi" w:cstheme="minorBidi"/>
          <w:sz w:val="24"/>
          <w:szCs w:val="24"/>
        </w:rPr>
        <w:t>Matthias Cordes</w:t>
      </w:r>
    </w:p>
    <w:p w14:paraId="1B9EB80C" w14:textId="61412956" w:rsidR="00A17288" w:rsidRPr="00A17288" w:rsidRDefault="35B1374F" w:rsidP="4F8AA839">
      <w:pPr>
        <w:spacing w:line="276" w:lineRule="auto"/>
      </w:pPr>
      <w:r w:rsidRPr="4F8AA839">
        <w:rPr>
          <w:rFonts w:asciiTheme="minorHAnsi" w:hAnsiTheme="minorHAnsi" w:cstheme="minorBidi"/>
          <w:sz w:val="24"/>
          <w:szCs w:val="24"/>
        </w:rPr>
        <w:t>+49 151 10574774</w:t>
      </w:r>
    </w:p>
    <w:p w14:paraId="5E8F58EE" w14:textId="467880AD" w:rsidR="00A17288" w:rsidRPr="00A17288" w:rsidRDefault="35B1374F" w:rsidP="4F8AA839">
      <w:pPr>
        <w:spacing w:line="276" w:lineRule="auto"/>
        <w:rPr>
          <w:rFonts w:asciiTheme="minorHAnsi" w:hAnsiTheme="minorHAnsi" w:cstheme="minorBidi"/>
          <w:sz w:val="24"/>
          <w:szCs w:val="24"/>
        </w:rPr>
      </w:pPr>
      <w:r w:rsidRPr="4F8AA839">
        <w:rPr>
          <w:rFonts w:asciiTheme="minorHAnsi" w:hAnsiTheme="minorHAnsi" w:cstheme="minorBidi"/>
          <w:sz w:val="24"/>
          <w:szCs w:val="24"/>
        </w:rPr>
        <w:t>matthias.cordes@fleetloop.com</w:t>
      </w:r>
    </w:p>
    <w:p w14:paraId="733117C8" w14:textId="2837F768" w:rsidR="00BE7D26" w:rsidRPr="003E2D1D" w:rsidRDefault="00BE7D26" w:rsidP="003E2D1D">
      <w:pPr>
        <w:spacing w:line="276" w:lineRule="auto"/>
        <w:rPr>
          <w:rFonts w:asciiTheme="minorHAnsi" w:hAnsiTheme="minorHAnsi" w:cstheme="minorBidi"/>
          <w:sz w:val="24"/>
          <w:szCs w:val="24"/>
        </w:rPr>
      </w:pPr>
    </w:p>
    <w:sectPr w:rsidR="00BE7D26" w:rsidRPr="003E2D1D" w:rsidSect="0042239E">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64F5" w14:textId="77777777" w:rsidR="0042239E" w:rsidRDefault="0042239E" w:rsidP="00770721">
      <w:r>
        <w:separator/>
      </w:r>
    </w:p>
  </w:endnote>
  <w:endnote w:type="continuationSeparator" w:id="0">
    <w:p w14:paraId="3A9EDFE0" w14:textId="77777777" w:rsidR="0042239E" w:rsidRDefault="0042239E" w:rsidP="00770721">
      <w:r>
        <w:continuationSeparator/>
      </w:r>
    </w:p>
  </w:endnote>
  <w:endnote w:type="continuationNotice" w:id="1">
    <w:p w14:paraId="0E00CA83" w14:textId="77777777" w:rsidR="0042239E" w:rsidRDefault="0042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rla">
    <w:charset w:val="00"/>
    <w:family w:val="auto"/>
    <w:pitch w:val="variable"/>
    <w:sig w:usb0="A00000EF" w:usb1="4000205B" w:usb2="00000000" w:usb3="00000000" w:csb0="00000093"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03339"/>
      <w:docPartObj>
        <w:docPartGallery w:val="Page Numbers (Bottom of Page)"/>
        <w:docPartUnique/>
      </w:docPartObj>
    </w:sdtPr>
    <w:sdtEndPr/>
    <w:sdtContent>
      <w:p w14:paraId="1BE046AE" w14:textId="6DCFEE4B" w:rsidR="00770721" w:rsidRDefault="00770721">
        <w:pPr>
          <w:pStyle w:val="Fuzeile"/>
          <w:jc w:val="center"/>
        </w:pPr>
        <w:r>
          <w:fldChar w:fldCharType="begin"/>
        </w:r>
        <w:r>
          <w:instrText>PAGE   \* MERGEFORMAT</w:instrText>
        </w:r>
        <w:r>
          <w:fldChar w:fldCharType="separate"/>
        </w:r>
        <w:r>
          <w:t>2</w:t>
        </w:r>
        <w:r>
          <w:fldChar w:fldCharType="end"/>
        </w:r>
      </w:p>
    </w:sdtContent>
  </w:sdt>
  <w:p w14:paraId="749073C5" w14:textId="77777777" w:rsidR="00770721" w:rsidRDefault="007707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A3D6" w14:textId="33938508" w:rsidR="002741B5" w:rsidRDefault="002741B5">
    <w:pPr>
      <w:pStyle w:val="Fuzeile"/>
      <w:jc w:val="center"/>
    </w:pPr>
    <w:r>
      <w:fldChar w:fldCharType="begin"/>
    </w:r>
    <w:r>
      <w:instrText>PAGE   \* MERGEFORMAT</w:instrText>
    </w:r>
    <w:r>
      <w:fldChar w:fldCharType="separate"/>
    </w:r>
    <w:r>
      <w:t>2</w:t>
    </w:r>
    <w:r>
      <w:fldChar w:fldCharType="end"/>
    </w:r>
  </w:p>
  <w:p w14:paraId="49CCDB08" w14:textId="77777777" w:rsidR="002741B5" w:rsidRDefault="002741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A31E" w14:textId="77777777" w:rsidR="0042239E" w:rsidRDefault="0042239E" w:rsidP="00770721">
      <w:r>
        <w:separator/>
      </w:r>
    </w:p>
  </w:footnote>
  <w:footnote w:type="continuationSeparator" w:id="0">
    <w:p w14:paraId="56286D51" w14:textId="77777777" w:rsidR="0042239E" w:rsidRDefault="0042239E" w:rsidP="00770721">
      <w:r>
        <w:continuationSeparator/>
      </w:r>
    </w:p>
  </w:footnote>
  <w:footnote w:type="continuationNotice" w:id="1">
    <w:p w14:paraId="7B5F6FD1" w14:textId="77777777" w:rsidR="0042239E" w:rsidRDefault="00422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1B4780" w14:paraId="7AEF4E27" w14:textId="77777777" w:rsidTr="2A1B4780">
      <w:trPr>
        <w:trHeight w:val="300"/>
      </w:trPr>
      <w:tc>
        <w:tcPr>
          <w:tcW w:w="3020" w:type="dxa"/>
        </w:tcPr>
        <w:p w14:paraId="0FD79B3C" w14:textId="7F1FE614" w:rsidR="2A1B4780" w:rsidRDefault="2A1B4780" w:rsidP="2A1B4780">
          <w:pPr>
            <w:pStyle w:val="Kopfzeile"/>
            <w:ind w:left="-115"/>
          </w:pPr>
        </w:p>
      </w:tc>
      <w:tc>
        <w:tcPr>
          <w:tcW w:w="3020" w:type="dxa"/>
        </w:tcPr>
        <w:p w14:paraId="4D54258F" w14:textId="45FD31E9" w:rsidR="2A1B4780" w:rsidRDefault="2A1B4780" w:rsidP="2A1B4780">
          <w:pPr>
            <w:pStyle w:val="Kopfzeile"/>
            <w:jc w:val="center"/>
          </w:pPr>
        </w:p>
      </w:tc>
      <w:tc>
        <w:tcPr>
          <w:tcW w:w="3020" w:type="dxa"/>
        </w:tcPr>
        <w:p w14:paraId="093C6A50" w14:textId="58A5F476" w:rsidR="2A1B4780" w:rsidRDefault="2A1B4780" w:rsidP="2A1B4780">
          <w:pPr>
            <w:pStyle w:val="Kopfzeile"/>
            <w:ind w:right="-115"/>
            <w:jc w:val="right"/>
          </w:pPr>
        </w:p>
      </w:tc>
    </w:tr>
  </w:tbl>
  <w:p w14:paraId="0BF939A0" w14:textId="320D7B4A" w:rsidR="2A1B4780" w:rsidRDefault="2A1B4780" w:rsidP="2A1B47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054F" w14:textId="3D697BE0" w:rsidR="00791A5E" w:rsidRDefault="2A1B4780" w:rsidP="2A1B4780">
    <w:pPr>
      <w:keepNext/>
      <w:keepLines/>
      <w:tabs>
        <w:tab w:val="center" w:pos="4536"/>
        <w:tab w:val="right" w:pos="9072"/>
      </w:tabs>
      <w:jc w:val="right"/>
      <w:rPr>
        <w:rFonts w:ascii="Lato" w:eastAsia="Lato" w:hAnsi="Lato" w:cs="Lato"/>
        <w:b/>
        <w:bCs/>
        <w:sz w:val="16"/>
        <w:szCs w:val="16"/>
      </w:rPr>
    </w:pPr>
    <w:r w:rsidRPr="2A1B4780">
      <w:rPr>
        <w:rFonts w:ascii="Karla" w:eastAsia="Karla" w:hAnsi="Karla" w:cs="Karla"/>
        <w:b/>
        <w:bCs/>
        <w:color w:val="666666"/>
        <w:sz w:val="20"/>
        <w:szCs w:val="20"/>
      </w:rPr>
      <w:t>FLEETLOOP.COM</w:t>
    </w:r>
    <w:ins w:id="0" w:author="Julia Dietschold" w:date="2023-03-20T20:01:00Z">
      <w:r>
        <w:rPr>
          <w:noProof/>
        </w:rPr>
        <w:drawing>
          <wp:anchor distT="0" distB="0" distL="114300" distR="114300" simplePos="0" relativeHeight="251658240" behindDoc="0" locked="0" layoutInCell="1" allowOverlap="1" wp14:anchorId="1CA898EB" wp14:editId="5F4722BA">
            <wp:simplePos x="0" y="0"/>
            <wp:positionH relativeFrom="column">
              <wp:posOffset>1</wp:posOffset>
            </wp:positionH>
            <wp:positionV relativeFrom="paragraph">
              <wp:posOffset>-95249</wp:posOffset>
            </wp:positionV>
            <wp:extent cx="1784739" cy="377187"/>
            <wp:effectExtent l="0" t="0" r="0" b="0"/>
            <wp:wrapSquare wrapText="bothSides"/>
            <wp:docPr id="1199609149"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84739" cy="377187"/>
                    </a:xfrm>
                    <a:prstGeom prst="rect">
                      <a:avLst/>
                    </a:prstGeom>
                  </pic:spPr>
                </pic:pic>
              </a:graphicData>
            </a:graphic>
            <wp14:sizeRelH relativeFrom="page">
              <wp14:pctWidth>0</wp14:pctWidth>
            </wp14:sizeRelH>
            <wp14:sizeRelV relativeFrom="page">
              <wp14:pctHeight>0</wp14:pctHeight>
            </wp14:sizeRelV>
          </wp:anchor>
        </w:drawing>
      </w:r>
    </w:ins>
  </w:p>
  <w:p w14:paraId="1B568F3B" w14:textId="77777777" w:rsidR="003C493A" w:rsidRDefault="003C4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81E"/>
    <w:multiLevelType w:val="hybridMultilevel"/>
    <w:tmpl w:val="30F45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02C64"/>
    <w:multiLevelType w:val="hybridMultilevel"/>
    <w:tmpl w:val="5470A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F612C"/>
    <w:multiLevelType w:val="hybridMultilevel"/>
    <w:tmpl w:val="D328436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294B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F53F1"/>
    <w:multiLevelType w:val="hybridMultilevel"/>
    <w:tmpl w:val="3E327314"/>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CD6B07"/>
    <w:multiLevelType w:val="multilevel"/>
    <w:tmpl w:val="762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E5C93"/>
    <w:multiLevelType w:val="hybridMultilevel"/>
    <w:tmpl w:val="D902A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B0080"/>
    <w:multiLevelType w:val="hybridMultilevel"/>
    <w:tmpl w:val="830A9070"/>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26458"/>
    <w:multiLevelType w:val="hybridMultilevel"/>
    <w:tmpl w:val="79FC49B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E76412"/>
    <w:multiLevelType w:val="hybridMultilevel"/>
    <w:tmpl w:val="0C100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5677F1"/>
    <w:multiLevelType w:val="hybridMultilevel"/>
    <w:tmpl w:val="4AA02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457A9"/>
    <w:multiLevelType w:val="hybridMultilevel"/>
    <w:tmpl w:val="5CC0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300B70"/>
    <w:multiLevelType w:val="hybridMultilevel"/>
    <w:tmpl w:val="C94AAB9C"/>
    <w:lvl w:ilvl="0" w:tplc="15BAF8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EF4AD3"/>
    <w:multiLevelType w:val="hybridMultilevel"/>
    <w:tmpl w:val="022E1F64"/>
    <w:lvl w:ilvl="0" w:tplc="35BCC4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C5A4F1D"/>
    <w:multiLevelType w:val="multilevel"/>
    <w:tmpl w:val="FCA4DCE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CC746E2"/>
    <w:multiLevelType w:val="hybridMultilevel"/>
    <w:tmpl w:val="43C43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46701E"/>
    <w:multiLevelType w:val="hybridMultilevel"/>
    <w:tmpl w:val="5DB2E50E"/>
    <w:lvl w:ilvl="0" w:tplc="D7380D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4B6D51"/>
    <w:multiLevelType w:val="hybridMultilevel"/>
    <w:tmpl w:val="B060CBFA"/>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C83E01"/>
    <w:multiLevelType w:val="hybridMultilevel"/>
    <w:tmpl w:val="E0908AE0"/>
    <w:lvl w:ilvl="0" w:tplc="15BAF80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48378B3"/>
    <w:multiLevelType w:val="hybridMultilevel"/>
    <w:tmpl w:val="2F58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B73843"/>
    <w:multiLevelType w:val="hybridMultilevel"/>
    <w:tmpl w:val="33DCD54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3B385E"/>
    <w:multiLevelType w:val="hybridMultilevel"/>
    <w:tmpl w:val="4880C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540120"/>
    <w:multiLevelType w:val="hybridMultilevel"/>
    <w:tmpl w:val="A3660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94072B"/>
    <w:multiLevelType w:val="multilevel"/>
    <w:tmpl w:val="35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E40A92"/>
    <w:multiLevelType w:val="hybridMultilevel"/>
    <w:tmpl w:val="392C954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283B8A"/>
    <w:multiLevelType w:val="multilevel"/>
    <w:tmpl w:val="3CFE4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5139D9"/>
    <w:multiLevelType w:val="hybridMultilevel"/>
    <w:tmpl w:val="F5849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4B3054E"/>
    <w:multiLevelType w:val="hybridMultilevel"/>
    <w:tmpl w:val="503A44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5AA70E4"/>
    <w:multiLevelType w:val="hybridMultilevel"/>
    <w:tmpl w:val="DB0E275A"/>
    <w:lvl w:ilvl="0" w:tplc="2622515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41136B"/>
    <w:multiLevelType w:val="hybridMultilevel"/>
    <w:tmpl w:val="2F7AA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6702F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F56528"/>
    <w:multiLevelType w:val="hybridMultilevel"/>
    <w:tmpl w:val="0CB2693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382D68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892EFE"/>
    <w:multiLevelType w:val="hybridMultilevel"/>
    <w:tmpl w:val="C5A867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D9B2A83"/>
    <w:multiLevelType w:val="hybridMultilevel"/>
    <w:tmpl w:val="63201F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3E226209"/>
    <w:multiLevelType w:val="hybridMultilevel"/>
    <w:tmpl w:val="8514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14239B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477755BF"/>
    <w:multiLevelType w:val="hybridMultilevel"/>
    <w:tmpl w:val="59AEC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AF1338"/>
    <w:multiLevelType w:val="hybridMultilevel"/>
    <w:tmpl w:val="19CCF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BDB5256"/>
    <w:multiLevelType w:val="hybridMultilevel"/>
    <w:tmpl w:val="D938DF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E3208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AF618E"/>
    <w:multiLevelType w:val="hybridMultilevel"/>
    <w:tmpl w:val="90D82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410FFA"/>
    <w:multiLevelType w:val="multilevel"/>
    <w:tmpl w:val="45F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6C52D1"/>
    <w:multiLevelType w:val="hybridMultilevel"/>
    <w:tmpl w:val="E02A59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48C35A8"/>
    <w:multiLevelType w:val="hybridMultilevel"/>
    <w:tmpl w:val="1F4AAEF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58469D8"/>
    <w:multiLevelType w:val="hybridMultilevel"/>
    <w:tmpl w:val="19809688"/>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D525458"/>
    <w:multiLevelType w:val="hybridMultilevel"/>
    <w:tmpl w:val="BC4E6BA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EEF3BFC"/>
    <w:multiLevelType w:val="hybridMultilevel"/>
    <w:tmpl w:val="3B8E493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F1E4D0C"/>
    <w:multiLevelType w:val="hybridMultilevel"/>
    <w:tmpl w:val="EF16A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F481F13"/>
    <w:multiLevelType w:val="hybridMultilevel"/>
    <w:tmpl w:val="C526C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27D2580"/>
    <w:multiLevelType w:val="hybridMultilevel"/>
    <w:tmpl w:val="BA54D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044366"/>
    <w:multiLevelType w:val="hybridMultilevel"/>
    <w:tmpl w:val="BF883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44D3791"/>
    <w:multiLevelType w:val="hybridMultilevel"/>
    <w:tmpl w:val="C8608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4AB361B"/>
    <w:multiLevelType w:val="hybridMultilevel"/>
    <w:tmpl w:val="C1743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572F82C">
      <w:start w:val="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5B7682C"/>
    <w:multiLevelType w:val="hybridMultilevel"/>
    <w:tmpl w:val="7DCA1F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63C4D78"/>
    <w:multiLevelType w:val="hybridMultilevel"/>
    <w:tmpl w:val="9CC49A26"/>
    <w:lvl w:ilvl="0" w:tplc="15BAF80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9F5212B"/>
    <w:multiLevelType w:val="hybridMultilevel"/>
    <w:tmpl w:val="60B685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C832015"/>
    <w:multiLevelType w:val="hybridMultilevel"/>
    <w:tmpl w:val="C1AC61C0"/>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DDF5C89"/>
    <w:multiLevelType w:val="hybridMultilevel"/>
    <w:tmpl w:val="950A0B96"/>
    <w:lvl w:ilvl="0" w:tplc="A398AB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85356D"/>
    <w:multiLevelType w:val="hybridMultilevel"/>
    <w:tmpl w:val="7EE814C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731596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114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1" w15:restartNumberingAfterBreak="0">
    <w:nsid w:val="77E01B26"/>
    <w:multiLevelType w:val="hybridMultilevel"/>
    <w:tmpl w:val="76E25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85B1573"/>
    <w:multiLevelType w:val="hybridMultilevel"/>
    <w:tmpl w:val="B024F7FE"/>
    <w:lvl w:ilvl="0" w:tplc="A398AB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1605AE"/>
    <w:multiLevelType w:val="multilevel"/>
    <w:tmpl w:val="589CB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9479E6"/>
    <w:multiLevelType w:val="hybridMultilevel"/>
    <w:tmpl w:val="A386C9E8"/>
    <w:lvl w:ilvl="0" w:tplc="D3BEA4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B64030A"/>
    <w:multiLevelType w:val="hybridMultilevel"/>
    <w:tmpl w:val="9C5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F5D6EE6"/>
    <w:multiLevelType w:val="hybridMultilevel"/>
    <w:tmpl w:val="679A0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FB352BA"/>
    <w:multiLevelType w:val="hybridMultilevel"/>
    <w:tmpl w:val="E01AD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8051189">
    <w:abstractNumId w:val="32"/>
  </w:num>
  <w:num w:numId="2" w16cid:durableId="929043211">
    <w:abstractNumId w:val="30"/>
  </w:num>
  <w:num w:numId="3" w16cid:durableId="2136630429">
    <w:abstractNumId w:val="36"/>
  </w:num>
  <w:num w:numId="4" w16cid:durableId="1488285343">
    <w:abstractNumId w:val="40"/>
  </w:num>
  <w:num w:numId="5" w16cid:durableId="317392033">
    <w:abstractNumId w:val="49"/>
  </w:num>
  <w:num w:numId="6" w16cid:durableId="2080014025">
    <w:abstractNumId w:val="29"/>
  </w:num>
  <w:num w:numId="7" w16cid:durableId="2124955695">
    <w:abstractNumId w:val="16"/>
  </w:num>
  <w:num w:numId="8" w16cid:durableId="142239485">
    <w:abstractNumId w:val="12"/>
  </w:num>
  <w:num w:numId="9" w16cid:durableId="569464230">
    <w:abstractNumId w:val="57"/>
  </w:num>
  <w:num w:numId="10" w16cid:durableId="1465386974">
    <w:abstractNumId w:val="8"/>
  </w:num>
  <w:num w:numId="11" w16cid:durableId="166990717">
    <w:abstractNumId w:val="47"/>
  </w:num>
  <w:num w:numId="12" w16cid:durableId="137113540">
    <w:abstractNumId w:val="38"/>
  </w:num>
  <w:num w:numId="13" w16cid:durableId="1074010288">
    <w:abstractNumId w:val="53"/>
  </w:num>
  <w:num w:numId="14" w16cid:durableId="2088766041">
    <w:abstractNumId w:val="59"/>
  </w:num>
  <w:num w:numId="15" w16cid:durableId="581763313">
    <w:abstractNumId w:val="37"/>
  </w:num>
  <w:num w:numId="16" w16cid:durableId="116029451">
    <w:abstractNumId w:val="54"/>
  </w:num>
  <w:num w:numId="17" w16cid:durableId="566308013">
    <w:abstractNumId w:val="19"/>
  </w:num>
  <w:num w:numId="18" w16cid:durableId="346714021">
    <w:abstractNumId w:val="17"/>
  </w:num>
  <w:num w:numId="19" w16cid:durableId="885681106">
    <w:abstractNumId w:val="33"/>
  </w:num>
  <w:num w:numId="20" w16cid:durableId="837699522">
    <w:abstractNumId w:val="45"/>
  </w:num>
  <w:num w:numId="21" w16cid:durableId="22675846">
    <w:abstractNumId w:val="20"/>
  </w:num>
  <w:num w:numId="22" w16cid:durableId="448284019">
    <w:abstractNumId w:val="4"/>
  </w:num>
  <w:num w:numId="23" w16cid:durableId="1863669615">
    <w:abstractNumId w:val="18"/>
  </w:num>
  <w:num w:numId="24" w16cid:durableId="169683330">
    <w:abstractNumId w:val="2"/>
  </w:num>
  <w:num w:numId="25" w16cid:durableId="364722792">
    <w:abstractNumId w:val="9"/>
  </w:num>
  <w:num w:numId="26" w16cid:durableId="1194075275">
    <w:abstractNumId w:val="35"/>
  </w:num>
  <w:num w:numId="27" w16cid:durableId="276832814">
    <w:abstractNumId w:val="7"/>
  </w:num>
  <w:num w:numId="28" w16cid:durableId="458188504">
    <w:abstractNumId w:val="31"/>
  </w:num>
  <w:num w:numId="29" w16cid:durableId="464587642">
    <w:abstractNumId w:val="1"/>
  </w:num>
  <w:num w:numId="30" w16cid:durableId="1141387479">
    <w:abstractNumId w:val="65"/>
  </w:num>
  <w:num w:numId="31" w16cid:durableId="1813596350">
    <w:abstractNumId w:val="24"/>
  </w:num>
  <w:num w:numId="32" w16cid:durableId="1211576999">
    <w:abstractNumId w:val="41"/>
  </w:num>
  <w:num w:numId="33" w16cid:durableId="1731347074">
    <w:abstractNumId w:val="11"/>
  </w:num>
  <w:num w:numId="34" w16cid:durableId="1650750191">
    <w:abstractNumId w:val="55"/>
  </w:num>
  <w:num w:numId="35" w16cid:durableId="2023968101">
    <w:abstractNumId w:val="44"/>
  </w:num>
  <w:num w:numId="36" w16cid:durableId="969939347">
    <w:abstractNumId w:val="25"/>
  </w:num>
  <w:num w:numId="37" w16cid:durableId="1173254288">
    <w:abstractNumId w:val="23"/>
  </w:num>
  <w:num w:numId="38" w16cid:durableId="143208509">
    <w:abstractNumId w:val="6"/>
  </w:num>
  <w:num w:numId="39" w16cid:durableId="1657685328">
    <w:abstractNumId w:val="46"/>
  </w:num>
  <w:num w:numId="40" w16cid:durableId="129134148">
    <w:abstractNumId w:val="63"/>
  </w:num>
  <w:num w:numId="41" w16cid:durableId="349719280">
    <w:abstractNumId w:val="56"/>
  </w:num>
  <w:num w:numId="42" w16cid:durableId="188110866">
    <w:abstractNumId w:val="66"/>
  </w:num>
  <w:num w:numId="43" w16cid:durableId="265121422">
    <w:abstractNumId w:val="15"/>
  </w:num>
  <w:num w:numId="44" w16cid:durableId="775365779">
    <w:abstractNumId w:val="22"/>
  </w:num>
  <w:num w:numId="45" w16cid:durableId="833186695">
    <w:abstractNumId w:val="0"/>
  </w:num>
  <w:num w:numId="46" w16cid:durableId="109327443">
    <w:abstractNumId w:val="3"/>
  </w:num>
  <w:num w:numId="47" w16cid:durableId="1247769918">
    <w:abstractNumId w:val="14"/>
  </w:num>
  <w:num w:numId="48" w16cid:durableId="647435986">
    <w:abstractNumId w:val="60"/>
  </w:num>
  <w:num w:numId="49" w16cid:durableId="1533231402">
    <w:abstractNumId w:val="64"/>
  </w:num>
  <w:num w:numId="50" w16cid:durableId="2085712348">
    <w:abstractNumId w:val="27"/>
  </w:num>
  <w:num w:numId="51" w16cid:durableId="786050278">
    <w:abstractNumId w:val="50"/>
  </w:num>
  <w:num w:numId="52" w16cid:durableId="1594244021">
    <w:abstractNumId w:val="52"/>
  </w:num>
  <w:num w:numId="53" w16cid:durableId="545996164">
    <w:abstractNumId w:val="51"/>
  </w:num>
  <w:num w:numId="54" w16cid:durableId="1514952988">
    <w:abstractNumId w:val="43"/>
  </w:num>
  <w:num w:numId="55" w16cid:durableId="47652333">
    <w:abstractNumId w:val="61"/>
  </w:num>
  <w:num w:numId="56" w16cid:durableId="484123332">
    <w:abstractNumId w:val="67"/>
  </w:num>
  <w:num w:numId="57" w16cid:durableId="25957828">
    <w:abstractNumId w:val="10"/>
  </w:num>
  <w:num w:numId="58" w16cid:durableId="1046443666">
    <w:abstractNumId w:val="48"/>
  </w:num>
  <w:num w:numId="59" w16cid:durableId="357859093">
    <w:abstractNumId w:val="13"/>
  </w:num>
  <w:num w:numId="60" w16cid:durableId="131221253">
    <w:abstractNumId w:val="42"/>
  </w:num>
  <w:num w:numId="61" w16cid:durableId="6396522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79170347">
    <w:abstractNumId w:val="26"/>
  </w:num>
  <w:num w:numId="63" w16cid:durableId="1825396103">
    <w:abstractNumId w:val="28"/>
  </w:num>
  <w:num w:numId="64" w16cid:durableId="1080255374">
    <w:abstractNumId w:val="34"/>
  </w:num>
  <w:num w:numId="65" w16cid:durableId="1596208750">
    <w:abstractNumId w:val="39"/>
  </w:num>
  <w:num w:numId="66" w16cid:durableId="1115561942">
    <w:abstractNumId w:val="21"/>
  </w:num>
  <w:num w:numId="67" w16cid:durableId="1191527984">
    <w:abstractNumId w:val="62"/>
  </w:num>
  <w:num w:numId="68" w16cid:durableId="1255282328">
    <w:abstractNumId w:val="58"/>
  </w:num>
  <w:num w:numId="69" w16cid:durableId="620461125">
    <w:abstractNumId w:val="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Dietschold">
    <w15:presenceInfo w15:providerId="AD" w15:userId="S::julia.dietschold@fleetloop.com::0315a348-949b-4f4e-8573-2fbe90aa54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A"/>
    <w:rsid w:val="00000610"/>
    <w:rsid w:val="00003549"/>
    <w:rsid w:val="00005158"/>
    <w:rsid w:val="00005EA9"/>
    <w:rsid w:val="000104FC"/>
    <w:rsid w:val="00011C35"/>
    <w:rsid w:val="00013744"/>
    <w:rsid w:val="000157CD"/>
    <w:rsid w:val="00016DC0"/>
    <w:rsid w:val="00017EB5"/>
    <w:rsid w:val="0002066E"/>
    <w:rsid w:val="00020AE0"/>
    <w:rsid w:val="00021758"/>
    <w:rsid w:val="000235EF"/>
    <w:rsid w:val="00024096"/>
    <w:rsid w:val="00026EDE"/>
    <w:rsid w:val="0003195A"/>
    <w:rsid w:val="00031C22"/>
    <w:rsid w:val="00031CB3"/>
    <w:rsid w:val="000328C5"/>
    <w:rsid w:val="000328E4"/>
    <w:rsid w:val="00034BA7"/>
    <w:rsid w:val="00034C75"/>
    <w:rsid w:val="00035391"/>
    <w:rsid w:val="00035EE2"/>
    <w:rsid w:val="00040DD2"/>
    <w:rsid w:val="00041875"/>
    <w:rsid w:val="00041D56"/>
    <w:rsid w:val="00041FD7"/>
    <w:rsid w:val="000433AE"/>
    <w:rsid w:val="00046693"/>
    <w:rsid w:val="00047A21"/>
    <w:rsid w:val="00047F58"/>
    <w:rsid w:val="00050A97"/>
    <w:rsid w:val="00050AD3"/>
    <w:rsid w:val="000533B2"/>
    <w:rsid w:val="0005410A"/>
    <w:rsid w:val="00055006"/>
    <w:rsid w:val="000579BE"/>
    <w:rsid w:val="00057B0C"/>
    <w:rsid w:val="000608D2"/>
    <w:rsid w:val="00073844"/>
    <w:rsid w:val="00074BE4"/>
    <w:rsid w:val="00074F02"/>
    <w:rsid w:val="0007509C"/>
    <w:rsid w:val="00076230"/>
    <w:rsid w:val="00076D9C"/>
    <w:rsid w:val="0008012E"/>
    <w:rsid w:val="00080674"/>
    <w:rsid w:val="00082D4A"/>
    <w:rsid w:val="00083B0C"/>
    <w:rsid w:val="00083FCC"/>
    <w:rsid w:val="00084FA1"/>
    <w:rsid w:val="0008796C"/>
    <w:rsid w:val="000909E5"/>
    <w:rsid w:val="00092602"/>
    <w:rsid w:val="00094881"/>
    <w:rsid w:val="0009618F"/>
    <w:rsid w:val="000962F0"/>
    <w:rsid w:val="00097C49"/>
    <w:rsid w:val="000A2FE6"/>
    <w:rsid w:val="000A35BF"/>
    <w:rsid w:val="000A3D4F"/>
    <w:rsid w:val="000A415B"/>
    <w:rsid w:val="000A4666"/>
    <w:rsid w:val="000A6657"/>
    <w:rsid w:val="000B24C7"/>
    <w:rsid w:val="000B3370"/>
    <w:rsid w:val="000B3F1E"/>
    <w:rsid w:val="000B553C"/>
    <w:rsid w:val="000C2486"/>
    <w:rsid w:val="000C2D07"/>
    <w:rsid w:val="000C341A"/>
    <w:rsid w:val="000C6026"/>
    <w:rsid w:val="000C6FE2"/>
    <w:rsid w:val="000C74AD"/>
    <w:rsid w:val="000C74EB"/>
    <w:rsid w:val="000C7A6D"/>
    <w:rsid w:val="000D2380"/>
    <w:rsid w:val="000D3297"/>
    <w:rsid w:val="000D4342"/>
    <w:rsid w:val="000D5A0B"/>
    <w:rsid w:val="000D5F13"/>
    <w:rsid w:val="000E09E4"/>
    <w:rsid w:val="000E17B9"/>
    <w:rsid w:val="000E609D"/>
    <w:rsid w:val="000E6D7D"/>
    <w:rsid w:val="000E7525"/>
    <w:rsid w:val="000F0037"/>
    <w:rsid w:val="000F1F4A"/>
    <w:rsid w:val="000F26D3"/>
    <w:rsid w:val="000F2E6B"/>
    <w:rsid w:val="000F3205"/>
    <w:rsid w:val="000F395C"/>
    <w:rsid w:val="000F4991"/>
    <w:rsid w:val="000F4E01"/>
    <w:rsid w:val="000F55ED"/>
    <w:rsid w:val="000F6025"/>
    <w:rsid w:val="000F791B"/>
    <w:rsid w:val="00100421"/>
    <w:rsid w:val="00102D9E"/>
    <w:rsid w:val="00104086"/>
    <w:rsid w:val="00106AA4"/>
    <w:rsid w:val="0011018F"/>
    <w:rsid w:val="0011204F"/>
    <w:rsid w:val="00112259"/>
    <w:rsid w:val="00115D6B"/>
    <w:rsid w:val="00116F36"/>
    <w:rsid w:val="00117709"/>
    <w:rsid w:val="00121AAE"/>
    <w:rsid w:val="00124242"/>
    <w:rsid w:val="0012437D"/>
    <w:rsid w:val="00125127"/>
    <w:rsid w:val="00125DCC"/>
    <w:rsid w:val="00126500"/>
    <w:rsid w:val="001268C1"/>
    <w:rsid w:val="0012771E"/>
    <w:rsid w:val="00130F88"/>
    <w:rsid w:val="001335B5"/>
    <w:rsid w:val="00133863"/>
    <w:rsid w:val="001345EA"/>
    <w:rsid w:val="00141B1C"/>
    <w:rsid w:val="00142855"/>
    <w:rsid w:val="0014330E"/>
    <w:rsid w:val="0014382B"/>
    <w:rsid w:val="00144662"/>
    <w:rsid w:val="00145022"/>
    <w:rsid w:val="00146F76"/>
    <w:rsid w:val="00147C73"/>
    <w:rsid w:val="001501C1"/>
    <w:rsid w:val="00150B10"/>
    <w:rsid w:val="00151701"/>
    <w:rsid w:val="0015690D"/>
    <w:rsid w:val="001574A4"/>
    <w:rsid w:val="00157EA9"/>
    <w:rsid w:val="001606FE"/>
    <w:rsid w:val="001618CC"/>
    <w:rsid w:val="00164A0C"/>
    <w:rsid w:val="00181995"/>
    <w:rsid w:val="00183321"/>
    <w:rsid w:val="00184A90"/>
    <w:rsid w:val="00185F40"/>
    <w:rsid w:val="00187C39"/>
    <w:rsid w:val="00187C93"/>
    <w:rsid w:val="00191C33"/>
    <w:rsid w:val="0019221B"/>
    <w:rsid w:val="001922BE"/>
    <w:rsid w:val="00194AA1"/>
    <w:rsid w:val="00196130"/>
    <w:rsid w:val="001971E6"/>
    <w:rsid w:val="001B09D2"/>
    <w:rsid w:val="001B12C0"/>
    <w:rsid w:val="001B27B6"/>
    <w:rsid w:val="001B2D24"/>
    <w:rsid w:val="001B36AC"/>
    <w:rsid w:val="001B4186"/>
    <w:rsid w:val="001B475E"/>
    <w:rsid w:val="001B706D"/>
    <w:rsid w:val="001C1A47"/>
    <w:rsid w:val="001C2245"/>
    <w:rsid w:val="001C56BF"/>
    <w:rsid w:val="001C5CD2"/>
    <w:rsid w:val="001C6E5D"/>
    <w:rsid w:val="001D0014"/>
    <w:rsid w:val="001D0BAF"/>
    <w:rsid w:val="001D12D3"/>
    <w:rsid w:val="001D2219"/>
    <w:rsid w:val="001D41DA"/>
    <w:rsid w:val="001D4A14"/>
    <w:rsid w:val="001D60E4"/>
    <w:rsid w:val="001D63A7"/>
    <w:rsid w:val="001D7E12"/>
    <w:rsid w:val="001E402B"/>
    <w:rsid w:val="001E7A58"/>
    <w:rsid w:val="001E7ADE"/>
    <w:rsid w:val="001F0181"/>
    <w:rsid w:val="001F0339"/>
    <w:rsid w:val="001F4678"/>
    <w:rsid w:val="001F69C9"/>
    <w:rsid w:val="00200C53"/>
    <w:rsid w:val="00200EDC"/>
    <w:rsid w:val="0020167B"/>
    <w:rsid w:val="00205395"/>
    <w:rsid w:val="00206598"/>
    <w:rsid w:val="0020700D"/>
    <w:rsid w:val="00212419"/>
    <w:rsid w:val="00213780"/>
    <w:rsid w:val="00213872"/>
    <w:rsid w:val="00214674"/>
    <w:rsid w:val="0021597C"/>
    <w:rsid w:val="00215CBE"/>
    <w:rsid w:val="00215E94"/>
    <w:rsid w:val="00217DEF"/>
    <w:rsid w:val="00222A4F"/>
    <w:rsid w:val="00223719"/>
    <w:rsid w:val="00223F6F"/>
    <w:rsid w:val="00226170"/>
    <w:rsid w:val="00226818"/>
    <w:rsid w:val="00230280"/>
    <w:rsid w:val="00230CC2"/>
    <w:rsid w:val="00232A9A"/>
    <w:rsid w:val="00234E87"/>
    <w:rsid w:val="0023507D"/>
    <w:rsid w:val="002370D0"/>
    <w:rsid w:val="00237263"/>
    <w:rsid w:val="00242B59"/>
    <w:rsid w:val="002436EA"/>
    <w:rsid w:val="002447CA"/>
    <w:rsid w:val="00244D83"/>
    <w:rsid w:val="00245402"/>
    <w:rsid w:val="00245F38"/>
    <w:rsid w:val="002477A1"/>
    <w:rsid w:val="00250B52"/>
    <w:rsid w:val="00252033"/>
    <w:rsid w:val="00253127"/>
    <w:rsid w:val="00253519"/>
    <w:rsid w:val="002536CC"/>
    <w:rsid w:val="002536F5"/>
    <w:rsid w:val="00255ADE"/>
    <w:rsid w:val="00257948"/>
    <w:rsid w:val="00257D5C"/>
    <w:rsid w:val="00262577"/>
    <w:rsid w:val="00262782"/>
    <w:rsid w:val="00264A2F"/>
    <w:rsid w:val="00265096"/>
    <w:rsid w:val="0026719F"/>
    <w:rsid w:val="00270083"/>
    <w:rsid w:val="00270F30"/>
    <w:rsid w:val="00273D2E"/>
    <w:rsid w:val="002741B5"/>
    <w:rsid w:val="00275E3B"/>
    <w:rsid w:val="00276393"/>
    <w:rsid w:val="00280B62"/>
    <w:rsid w:val="00282320"/>
    <w:rsid w:val="002827E1"/>
    <w:rsid w:val="002828DE"/>
    <w:rsid w:val="002840F1"/>
    <w:rsid w:val="002843D8"/>
    <w:rsid w:val="00284CCD"/>
    <w:rsid w:val="00292119"/>
    <w:rsid w:val="002932A7"/>
    <w:rsid w:val="00297FDC"/>
    <w:rsid w:val="002A06E6"/>
    <w:rsid w:val="002A4A38"/>
    <w:rsid w:val="002B0667"/>
    <w:rsid w:val="002B341B"/>
    <w:rsid w:val="002B3428"/>
    <w:rsid w:val="002B66A6"/>
    <w:rsid w:val="002B7706"/>
    <w:rsid w:val="002C2132"/>
    <w:rsid w:val="002C467E"/>
    <w:rsid w:val="002C566F"/>
    <w:rsid w:val="002C5B56"/>
    <w:rsid w:val="002C7669"/>
    <w:rsid w:val="002D105D"/>
    <w:rsid w:val="002D15A9"/>
    <w:rsid w:val="002D2015"/>
    <w:rsid w:val="002D3944"/>
    <w:rsid w:val="002D3FF8"/>
    <w:rsid w:val="002E1D04"/>
    <w:rsid w:val="002E4B51"/>
    <w:rsid w:val="002E7617"/>
    <w:rsid w:val="002E7ED7"/>
    <w:rsid w:val="002F16BE"/>
    <w:rsid w:val="002F1944"/>
    <w:rsid w:val="002F30D7"/>
    <w:rsid w:val="002F5322"/>
    <w:rsid w:val="002F6F77"/>
    <w:rsid w:val="002F74E9"/>
    <w:rsid w:val="0030034F"/>
    <w:rsid w:val="003014D2"/>
    <w:rsid w:val="00302DF4"/>
    <w:rsid w:val="00306F5E"/>
    <w:rsid w:val="00307A85"/>
    <w:rsid w:val="00307F40"/>
    <w:rsid w:val="00307F68"/>
    <w:rsid w:val="0031242D"/>
    <w:rsid w:val="00313485"/>
    <w:rsid w:val="00313D94"/>
    <w:rsid w:val="00314546"/>
    <w:rsid w:val="0031625B"/>
    <w:rsid w:val="00316A97"/>
    <w:rsid w:val="00316F0E"/>
    <w:rsid w:val="00321DB3"/>
    <w:rsid w:val="003220C0"/>
    <w:rsid w:val="003234F7"/>
    <w:rsid w:val="00324971"/>
    <w:rsid w:val="00326349"/>
    <w:rsid w:val="00327F7A"/>
    <w:rsid w:val="00331651"/>
    <w:rsid w:val="00332189"/>
    <w:rsid w:val="00333488"/>
    <w:rsid w:val="00333B75"/>
    <w:rsid w:val="00333D6C"/>
    <w:rsid w:val="00334057"/>
    <w:rsid w:val="003349A7"/>
    <w:rsid w:val="00345862"/>
    <w:rsid w:val="00347408"/>
    <w:rsid w:val="00350A4E"/>
    <w:rsid w:val="00352575"/>
    <w:rsid w:val="00352866"/>
    <w:rsid w:val="00353D3E"/>
    <w:rsid w:val="00357E56"/>
    <w:rsid w:val="0036156E"/>
    <w:rsid w:val="003634F9"/>
    <w:rsid w:val="00364A33"/>
    <w:rsid w:val="003663D3"/>
    <w:rsid w:val="00366ACF"/>
    <w:rsid w:val="00366C0D"/>
    <w:rsid w:val="0036794E"/>
    <w:rsid w:val="00367D62"/>
    <w:rsid w:val="00371EE0"/>
    <w:rsid w:val="003743D5"/>
    <w:rsid w:val="00375132"/>
    <w:rsid w:val="00375646"/>
    <w:rsid w:val="00375FE6"/>
    <w:rsid w:val="00384582"/>
    <w:rsid w:val="00385212"/>
    <w:rsid w:val="003926DC"/>
    <w:rsid w:val="00392A1F"/>
    <w:rsid w:val="00393658"/>
    <w:rsid w:val="003941A8"/>
    <w:rsid w:val="00395EE9"/>
    <w:rsid w:val="003A28A9"/>
    <w:rsid w:val="003A699D"/>
    <w:rsid w:val="003B4CF4"/>
    <w:rsid w:val="003B64CB"/>
    <w:rsid w:val="003B76B9"/>
    <w:rsid w:val="003C4678"/>
    <w:rsid w:val="003C493A"/>
    <w:rsid w:val="003C7B17"/>
    <w:rsid w:val="003C7C63"/>
    <w:rsid w:val="003D31E8"/>
    <w:rsid w:val="003E218B"/>
    <w:rsid w:val="003E2D1D"/>
    <w:rsid w:val="003E3A12"/>
    <w:rsid w:val="003E3D7F"/>
    <w:rsid w:val="003E5A43"/>
    <w:rsid w:val="003E5A61"/>
    <w:rsid w:val="003E5CD0"/>
    <w:rsid w:val="003E7127"/>
    <w:rsid w:val="003F16F5"/>
    <w:rsid w:val="003F2769"/>
    <w:rsid w:val="003F50E4"/>
    <w:rsid w:val="003F5C27"/>
    <w:rsid w:val="003F7FB8"/>
    <w:rsid w:val="00402CBB"/>
    <w:rsid w:val="00404E30"/>
    <w:rsid w:val="00406356"/>
    <w:rsid w:val="0040734B"/>
    <w:rsid w:val="00407DB2"/>
    <w:rsid w:val="0041371B"/>
    <w:rsid w:val="004139E0"/>
    <w:rsid w:val="00415DDD"/>
    <w:rsid w:val="00416E51"/>
    <w:rsid w:val="0042239E"/>
    <w:rsid w:val="00426200"/>
    <w:rsid w:val="004262F8"/>
    <w:rsid w:val="00427737"/>
    <w:rsid w:val="00427786"/>
    <w:rsid w:val="004302B9"/>
    <w:rsid w:val="00432B63"/>
    <w:rsid w:val="00434BD3"/>
    <w:rsid w:val="00437DC3"/>
    <w:rsid w:val="0044440E"/>
    <w:rsid w:val="00445F60"/>
    <w:rsid w:val="004511E0"/>
    <w:rsid w:val="00451FC0"/>
    <w:rsid w:val="00452A99"/>
    <w:rsid w:val="00454E27"/>
    <w:rsid w:val="004551DD"/>
    <w:rsid w:val="00456362"/>
    <w:rsid w:val="004564E8"/>
    <w:rsid w:val="0045758A"/>
    <w:rsid w:val="00460384"/>
    <w:rsid w:val="0046110A"/>
    <w:rsid w:val="004647A0"/>
    <w:rsid w:val="0046580C"/>
    <w:rsid w:val="004665D0"/>
    <w:rsid w:val="00467238"/>
    <w:rsid w:val="00467DBF"/>
    <w:rsid w:val="00470249"/>
    <w:rsid w:val="0047060E"/>
    <w:rsid w:val="00472E2E"/>
    <w:rsid w:val="00473C9C"/>
    <w:rsid w:val="00476E28"/>
    <w:rsid w:val="00477A82"/>
    <w:rsid w:val="00477A94"/>
    <w:rsid w:val="0048199C"/>
    <w:rsid w:val="0048345F"/>
    <w:rsid w:val="00483D54"/>
    <w:rsid w:val="004855AB"/>
    <w:rsid w:val="004856E1"/>
    <w:rsid w:val="004864A1"/>
    <w:rsid w:val="00487845"/>
    <w:rsid w:val="00490F6A"/>
    <w:rsid w:val="00492279"/>
    <w:rsid w:val="0049360E"/>
    <w:rsid w:val="00494051"/>
    <w:rsid w:val="00495154"/>
    <w:rsid w:val="00495742"/>
    <w:rsid w:val="0049592C"/>
    <w:rsid w:val="004961F9"/>
    <w:rsid w:val="004968CC"/>
    <w:rsid w:val="00497744"/>
    <w:rsid w:val="004A0434"/>
    <w:rsid w:val="004A07B6"/>
    <w:rsid w:val="004A0DD1"/>
    <w:rsid w:val="004A5147"/>
    <w:rsid w:val="004A5489"/>
    <w:rsid w:val="004A66A4"/>
    <w:rsid w:val="004A6C09"/>
    <w:rsid w:val="004B3E0F"/>
    <w:rsid w:val="004B6139"/>
    <w:rsid w:val="004B63CD"/>
    <w:rsid w:val="004B7996"/>
    <w:rsid w:val="004C1BBF"/>
    <w:rsid w:val="004C32E8"/>
    <w:rsid w:val="004C49E0"/>
    <w:rsid w:val="004C5868"/>
    <w:rsid w:val="004C5DB3"/>
    <w:rsid w:val="004C5F0F"/>
    <w:rsid w:val="004D1688"/>
    <w:rsid w:val="004D1BAF"/>
    <w:rsid w:val="004D1FE1"/>
    <w:rsid w:val="004D2BD7"/>
    <w:rsid w:val="004D357A"/>
    <w:rsid w:val="004D36BD"/>
    <w:rsid w:val="004D4C58"/>
    <w:rsid w:val="004D56AB"/>
    <w:rsid w:val="004E2E7A"/>
    <w:rsid w:val="004E3BE4"/>
    <w:rsid w:val="004E3FD0"/>
    <w:rsid w:val="004E5814"/>
    <w:rsid w:val="004E6B33"/>
    <w:rsid w:val="004E73E6"/>
    <w:rsid w:val="004F0AF6"/>
    <w:rsid w:val="004F11F0"/>
    <w:rsid w:val="004F2A7A"/>
    <w:rsid w:val="004F45F3"/>
    <w:rsid w:val="004F7965"/>
    <w:rsid w:val="004F7A5C"/>
    <w:rsid w:val="00506509"/>
    <w:rsid w:val="00506580"/>
    <w:rsid w:val="00506C8A"/>
    <w:rsid w:val="00507A55"/>
    <w:rsid w:val="00507AAB"/>
    <w:rsid w:val="00512704"/>
    <w:rsid w:val="00512CB1"/>
    <w:rsid w:val="005139ED"/>
    <w:rsid w:val="00515456"/>
    <w:rsid w:val="00515898"/>
    <w:rsid w:val="00517314"/>
    <w:rsid w:val="005205DF"/>
    <w:rsid w:val="00523233"/>
    <w:rsid w:val="00523651"/>
    <w:rsid w:val="00524314"/>
    <w:rsid w:val="00524405"/>
    <w:rsid w:val="00524BF4"/>
    <w:rsid w:val="0053108D"/>
    <w:rsid w:val="00531493"/>
    <w:rsid w:val="00532F91"/>
    <w:rsid w:val="005359B8"/>
    <w:rsid w:val="0053626C"/>
    <w:rsid w:val="0053732A"/>
    <w:rsid w:val="005416C7"/>
    <w:rsid w:val="005420E6"/>
    <w:rsid w:val="005434CE"/>
    <w:rsid w:val="00543A34"/>
    <w:rsid w:val="0054457D"/>
    <w:rsid w:val="0054713C"/>
    <w:rsid w:val="005476EA"/>
    <w:rsid w:val="0055019B"/>
    <w:rsid w:val="00550D74"/>
    <w:rsid w:val="0055102B"/>
    <w:rsid w:val="005540C0"/>
    <w:rsid w:val="005544DB"/>
    <w:rsid w:val="005548E4"/>
    <w:rsid w:val="00555578"/>
    <w:rsid w:val="0056243A"/>
    <w:rsid w:val="00564FD3"/>
    <w:rsid w:val="0056567F"/>
    <w:rsid w:val="005662AD"/>
    <w:rsid w:val="00566786"/>
    <w:rsid w:val="0057671B"/>
    <w:rsid w:val="005768FE"/>
    <w:rsid w:val="005772E4"/>
    <w:rsid w:val="00580084"/>
    <w:rsid w:val="00580422"/>
    <w:rsid w:val="00580A07"/>
    <w:rsid w:val="00580BA8"/>
    <w:rsid w:val="005822DD"/>
    <w:rsid w:val="0058260E"/>
    <w:rsid w:val="00582898"/>
    <w:rsid w:val="0058300B"/>
    <w:rsid w:val="00584071"/>
    <w:rsid w:val="0058683B"/>
    <w:rsid w:val="005912BF"/>
    <w:rsid w:val="00593B84"/>
    <w:rsid w:val="0059545D"/>
    <w:rsid w:val="005955FF"/>
    <w:rsid w:val="005A013D"/>
    <w:rsid w:val="005A219C"/>
    <w:rsid w:val="005A561D"/>
    <w:rsid w:val="005A592C"/>
    <w:rsid w:val="005A5EAD"/>
    <w:rsid w:val="005B1ABE"/>
    <w:rsid w:val="005B20D7"/>
    <w:rsid w:val="005B2738"/>
    <w:rsid w:val="005B389E"/>
    <w:rsid w:val="005B4E56"/>
    <w:rsid w:val="005B6EA6"/>
    <w:rsid w:val="005C1129"/>
    <w:rsid w:val="005C415B"/>
    <w:rsid w:val="005C4DBE"/>
    <w:rsid w:val="005C4E66"/>
    <w:rsid w:val="005C68EA"/>
    <w:rsid w:val="005D1B2D"/>
    <w:rsid w:val="005D229D"/>
    <w:rsid w:val="005D404C"/>
    <w:rsid w:val="005D5DBE"/>
    <w:rsid w:val="005D5E37"/>
    <w:rsid w:val="005D633F"/>
    <w:rsid w:val="005D64DA"/>
    <w:rsid w:val="005D6FD9"/>
    <w:rsid w:val="005D77F6"/>
    <w:rsid w:val="005E1D94"/>
    <w:rsid w:val="005E226D"/>
    <w:rsid w:val="005E2D33"/>
    <w:rsid w:val="005E4081"/>
    <w:rsid w:val="005F050F"/>
    <w:rsid w:val="005F11D4"/>
    <w:rsid w:val="005F1953"/>
    <w:rsid w:val="005F230C"/>
    <w:rsid w:val="005F484F"/>
    <w:rsid w:val="005F561E"/>
    <w:rsid w:val="005F6CDB"/>
    <w:rsid w:val="005F73A2"/>
    <w:rsid w:val="006001B8"/>
    <w:rsid w:val="0060156E"/>
    <w:rsid w:val="00601D68"/>
    <w:rsid w:val="00603696"/>
    <w:rsid w:val="006037D4"/>
    <w:rsid w:val="006040F0"/>
    <w:rsid w:val="00605FFC"/>
    <w:rsid w:val="006106BB"/>
    <w:rsid w:val="00610E41"/>
    <w:rsid w:val="00611995"/>
    <w:rsid w:val="00611D43"/>
    <w:rsid w:val="00611FE1"/>
    <w:rsid w:val="00613BEE"/>
    <w:rsid w:val="00613DF6"/>
    <w:rsid w:val="006164D5"/>
    <w:rsid w:val="006179BD"/>
    <w:rsid w:val="00620298"/>
    <w:rsid w:val="00620939"/>
    <w:rsid w:val="006218D7"/>
    <w:rsid w:val="006219B4"/>
    <w:rsid w:val="00621A9F"/>
    <w:rsid w:val="00621F9A"/>
    <w:rsid w:val="00622E59"/>
    <w:rsid w:val="006259F6"/>
    <w:rsid w:val="00632531"/>
    <w:rsid w:val="006325F0"/>
    <w:rsid w:val="006352C1"/>
    <w:rsid w:val="006356C4"/>
    <w:rsid w:val="00635A58"/>
    <w:rsid w:val="006360B5"/>
    <w:rsid w:val="0063712B"/>
    <w:rsid w:val="00645CB4"/>
    <w:rsid w:val="00645F28"/>
    <w:rsid w:val="00646988"/>
    <w:rsid w:val="00646E11"/>
    <w:rsid w:val="00646F95"/>
    <w:rsid w:val="006478B2"/>
    <w:rsid w:val="0065107E"/>
    <w:rsid w:val="00652421"/>
    <w:rsid w:val="006536E5"/>
    <w:rsid w:val="006553DF"/>
    <w:rsid w:val="00655F07"/>
    <w:rsid w:val="00662233"/>
    <w:rsid w:val="00662E2C"/>
    <w:rsid w:val="00665843"/>
    <w:rsid w:val="00666A19"/>
    <w:rsid w:val="00666E7F"/>
    <w:rsid w:val="0067013C"/>
    <w:rsid w:val="00671A04"/>
    <w:rsid w:val="006743A3"/>
    <w:rsid w:val="00676939"/>
    <w:rsid w:val="00676F24"/>
    <w:rsid w:val="00690F61"/>
    <w:rsid w:val="00692393"/>
    <w:rsid w:val="00692D3C"/>
    <w:rsid w:val="0069328E"/>
    <w:rsid w:val="00694677"/>
    <w:rsid w:val="00695903"/>
    <w:rsid w:val="006A5BCC"/>
    <w:rsid w:val="006A5C65"/>
    <w:rsid w:val="006B3DDF"/>
    <w:rsid w:val="006B5BA1"/>
    <w:rsid w:val="006B5C09"/>
    <w:rsid w:val="006B66D6"/>
    <w:rsid w:val="006C1C0A"/>
    <w:rsid w:val="006C1E42"/>
    <w:rsid w:val="006C26DD"/>
    <w:rsid w:val="006C2D8F"/>
    <w:rsid w:val="006C3FA9"/>
    <w:rsid w:val="006C7E5F"/>
    <w:rsid w:val="006D0102"/>
    <w:rsid w:val="006D01AD"/>
    <w:rsid w:val="006D2680"/>
    <w:rsid w:val="006D34B9"/>
    <w:rsid w:val="006D48BB"/>
    <w:rsid w:val="006D6047"/>
    <w:rsid w:val="006D7C09"/>
    <w:rsid w:val="006E086C"/>
    <w:rsid w:val="006E2D2E"/>
    <w:rsid w:val="006E3E02"/>
    <w:rsid w:val="006E6149"/>
    <w:rsid w:val="006E7197"/>
    <w:rsid w:val="006F0FD7"/>
    <w:rsid w:val="006F1C15"/>
    <w:rsid w:val="006F20D1"/>
    <w:rsid w:val="006F28EB"/>
    <w:rsid w:val="006F2FDF"/>
    <w:rsid w:val="006F40F7"/>
    <w:rsid w:val="006F4750"/>
    <w:rsid w:val="006F4E2A"/>
    <w:rsid w:val="006F6939"/>
    <w:rsid w:val="006F7A39"/>
    <w:rsid w:val="006F7CA4"/>
    <w:rsid w:val="0070068A"/>
    <w:rsid w:val="0070366B"/>
    <w:rsid w:val="00704AD2"/>
    <w:rsid w:val="007051F7"/>
    <w:rsid w:val="00705D4A"/>
    <w:rsid w:val="007130F8"/>
    <w:rsid w:val="00713332"/>
    <w:rsid w:val="007146A0"/>
    <w:rsid w:val="00714CE6"/>
    <w:rsid w:val="007176E7"/>
    <w:rsid w:val="00721AF9"/>
    <w:rsid w:val="007231CC"/>
    <w:rsid w:val="007236AD"/>
    <w:rsid w:val="007240E0"/>
    <w:rsid w:val="00724E40"/>
    <w:rsid w:val="00727369"/>
    <w:rsid w:val="007274ED"/>
    <w:rsid w:val="00727834"/>
    <w:rsid w:val="00731FBC"/>
    <w:rsid w:val="00732413"/>
    <w:rsid w:val="00735416"/>
    <w:rsid w:val="00735CFA"/>
    <w:rsid w:val="007375D1"/>
    <w:rsid w:val="0074052A"/>
    <w:rsid w:val="00742008"/>
    <w:rsid w:val="007429CF"/>
    <w:rsid w:val="0074362D"/>
    <w:rsid w:val="007437A8"/>
    <w:rsid w:val="00743AFA"/>
    <w:rsid w:val="00746946"/>
    <w:rsid w:val="00747011"/>
    <w:rsid w:val="00751098"/>
    <w:rsid w:val="007563FF"/>
    <w:rsid w:val="00756F82"/>
    <w:rsid w:val="007618C6"/>
    <w:rsid w:val="00761BC6"/>
    <w:rsid w:val="00764433"/>
    <w:rsid w:val="00767500"/>
    <w:rsid w:val="00770721"/>
    <w:rsid w:val="00772042"/>
    <w:rsid w:val="007726D9"/>
    <w:rsid w:val="007765D6"/>
    <w:rsid w:val="00777C34"/>
    <w:rsid w:val="0078162F"/>
    <w:rsid w:val="00783950"/>
    <w:rsid w:val="00783F87"/>
    <w:rsid w:val="00784025"/>
    <w:rsid w:val="007840DF"/>
    <w:rsid w:val="00786421"/>
    <w:rsid w:val="00786BD8"/>
    <w:rsid w:val="00791A5E"/>
    <w:rsid w:val="00792430"/>
    <w:rsid w:val="00792D2A"/>
    <w:rsid w:val="0079483C"/>
    <w:rsid w:val="00794A4E"/>
    <w:rsid w:val="00795C49"/>
    <w:rsid w:val="007A1389"/>
    <w:rsid w:val="007A4041"/>
    <w:rsid w:val="007A42BC"/>
    <w:rsid w:val="007A5C10"/>
    <w:rsid w:val="007B032D"/>
    <w:rsid w:val="007B152A"/>
    <w:rsid w:val="007B2150"/>
    <w:rsid w:val="007B6709"/>
    <w:rsid w:val="007B6BF7"/>
    <w:rsid w:val="007C579A"/>
    <w:rsid w:val="007C6070"/>
    <w:rsid w:val="007D035F"/>
    <w:rsid w:val="007D07E9"/>
    <w:rsid w:val="007D081F"/>
    <w:rsid w:val="007D3890"/>
    <w:rsid w:val="007D3960"/>
    <w:rsid w:val="007D71AE"/>
    <w:rsid w:val="007D7C6B"/>
    <w:rsid w:val="007E5DF3"/>
    <w:rsid w:val="007E7443"/>
    <w:rsid w:val="007F07FD"/>
    <w:rsid w:val="007F2C91"/>
    <w:rsid w:val="007F2D41"/>
    <w:rsid w:val="007F392C"/>
    <w:rsid w:val="007F3A1E"/>
    <w:rsid w:val="007F46ED"/>
    <w:rsid w:val="007F56B5"/>
    <w:rsid w:val="007F60EE"/>
    <w:rsid w:val="007F68B7"/>
    <w:rsid w:val="007F6DE2"/>
    <w:rsid w:val="0080023D"/>
    <w:rsid w:val="00802E35"/>
    <w:rsid w:val="0080485A"/>
    <w:rsid w:val="0081040E"/>
    <w:rsid w:val="00810E24"/>
    <w:rsid w:val="008147F9"/>
    <w:rsid w:val="00815222"/>
    <w:rsid w:val="00815A62"/>
    <w:rsid w:val="00816546"/>
    <w:rsid w:val="0082040A"/>
    <w:rsid w:val="008216D1"/>
    <w:rsid w:val="008220F3"/>
    <w:rsid w:val="00824A8F"/>
    <w:rsid w:val="0082600D"/>
    <w:rsid w:val="008315AF"/>
    <w:rsid w:val="00832CAB"/>
    <w:rsid w:val="0083420C"/>
    <w:rsid w:val="008344EE"/>
    <w:rsid w:val="00835CD2"/>
    <w:rsid w:val="00836EE3"/>
    <w:rsid w:val="00837E98"/>
    <w:rsid w:val="008405BE"/>
    <w:rsid w:val="00843CC3"/>
    <w:rsid w:val="00845105"/>
    <w:rsid w:val="008453AF"/>
    <w:rsid w:val="008475D0"/>
    <w:rsid w:val="00850DD4"/>
    <w:rsid w:val="00856B84"/>
    <w:rsid w:val="0086010D"/>
    <w:rsid w:val="00860545"/>
    <w:rsid w:val="00860936"/>
    <w:rsid w:val="008647A4"/>
    <w:rsid w:val="00865F3A"/>
    <w:rsid w:val="0087233F"/>
    <w:rsid w:val="008734C0"/>
    <w:rsid w:val="00874CD0"/>
    <w:rsid w:val="00875201"/>
    <w:rsid w:val="00880B74"/>
    <w:rsid w:val="008813BF"/>
    <w:rsid w:val="00881923"/>
    <w:rsid w:val="00882DF7"/>
    <w:rsid w:val="008860A2"/>
    <w:rsid w:val="008913F5"/>
    <w:rsid w:val="00891451"/>
    <w:rsid w:val="00895E52"/>
    <w:rsid w:val="00896795"/>
    <w:rsid w:val="00896E31"/>
    <w:rsid w:val="00897246"/>
    <w:rsid w:val="008A1845"/>
    <w:rsid w:val="008A2FF8"/>
    <w:rsid w:val="008A3BCF"/>
    <w:rsid w:val="008A43C8"/>
    <w:rsid w:val="008B0C16"/>
    <w:rsid w:val="008B1336"/>
    <w:rsid w:val="008B1E24"/>
    <w:rsid w:val="008B360F"/>
    <w:rsid w:val="008B3B8D"/>
    <w:rsid w:val="008B4627"/>
    <w:rsid w:val="008C0357"/>
    <w:rsid w:val="008C4EF3"/>
    <w:rsid w:val="008C64D1"/>
    <w:rsid w:val="008D2ECD"/>
    <w:rsid w:val="008D4870"/>
    <w:rsid w:val="008D516B"/>
    <w:rsid w:val="008D5FFC"/>
    <w:rsid w:val="008D6676"/>
    <w:rsid w:val="008E55D7"/>
    <w:rsid w:val="008E6331"/>
    <w:rsid w:val="008E66E3"/>
    <w:rsid w:val="008E699B"/>
    <w:rsid w:val="008E7493"/>
    <w:rsid w:val="008F00E9"/>
    <w:rsid w:val="008F36EB"/>
    <w:rsid w:val="008F5056"/>
    <w:rsid w:val="008F6C70"/>
    <w:rsid w:val="008F7119"/>
    <w:rsid w:val="00901FE6"/>
    <w:rsid w:val="00902074"/>
    <w:rsid w:val="00902962"/>
    <w:rsid w:val="00903A77"/>
    <w:rsid w:val="00904580"/>
    <w:rsid w:val="00906128"/>
    <w:rsid w:val="00906369"/>
    <w:rsid w:val="00912EB9"/>
    <w:rsid w:val="009133B7"/>
    <w:rsid w:val="00913FAB"/>
    <w:rsid w:val="009141A8"/>
    <w:rsid w:val="009153BC"/>
    <w:rsid w:val="009159FE"/>
    <w:rsid w:val="00920AF9"/>
    <w:rsid w:val="009225EF"/>
    <w:rsid w:val="009228BF"/>
    <w:rsid w:val="00924654"/>
    <w:rsid w:val="009261B1"/>
    <w:rsid w:val="00930C3D"/>
    <w:rsid w:val="00931C30"/>
    <w:rsid w:val="00932256"/>
    <w:rsid w:val="009337CF"/>
    <w:rsid w:val="00934189"/>
    <w:rsid w:val="009367E6"/>
    <w:rsid w:val="0093714A"/>
    <w:rsid w:val="009376F7"/>
    <w:rsid w:val="00937AD9"/>
    <w:rsid w:val="009418BE"/>
    <w:rsid w:val="00943397"/>
    <w:rsid w:val="00943FE8"/>
    <w:rsid w:val="0094655E"/>
    <w:rsid w:val="00947639"/>
    <w:rsid w:val="009478E2"/>
    <w:rsid w:val="009526C6"/>
    <w:rsid w:val="00952864"/>
    <w:rsid w:val="00953249"/>
    <w:rsid w:val="009538E3"/>
    <w:rsid w:val="00953F17"/>
    <w:rsid w:val="0095627D"/>
    <w:rsid w:val="00957345"/>
    <w:rsid w:val="0096346C"/>
    <w:rsid w:val="00963CC0"/>
    <w:rsid w:val="00963DF9"/>
    <w:rsid w:val="00965903"/>
    <w:rsid w:val="00972970"/>
    <w:rsid w:val="00972B0C"/>
    <w:rsid w:val="00973290"/>
    <w:rsid w:val="00975AA8"/>
    <w:rsid w:val="00975E09"/>
    <w:rsid w:val="009765D9"/>
    <w:rsid w:val="00980CCE"/>
    <w:rsid w:val="00985351"/>
    <w:rsid w:val="00986AB6"/>
    <w:rsid w:val="00987511"/>
    <w:rsid w:val="00990847"/>
    <w:rsid w:val="00991417"/>
    <w:rsid w:val="00991484"/>
    <w:rsid w:val="00991B02"/>
    <w:rsid w:val="00992E30"/>
    <w:rsid w:val="0099519B"/>
    <w:rsid w:val="0099620C"/>
    <w:rsid w:val="009962C5"/>
    <w:rsid w:val="00996362"/>
    <w:rsid w:val="0099750E"/>
    <w:rsid w:val="009A2123"/>
    <w:rsid w:val="009A22A6"/>
    <w:rsid w:val="009A417A"/>
    <w:rsid w:val="009A5056"/>
    <w:rsid w:val="009A6964"/>
    <w:rsid w:val="009A6A76"/>
    <w:rsid w:val="009A7A90"/>
    <w:rsid w:val="009B010A"/>
    <w:rsid w:val="009B0716"/>
    <w:rsid w:val="009B0F52"/>
    <w:rsid w:val="009B2F23"/>
    <w:rsid w:val="009B6DA2"/>
    <w:rsid w:val="009B7BEE"/>
    <w:rsid w:val="009C07CD"/>
    <w:rsid w:val="009C1F61"/>
    <w:rsid w:val="009C7B34"/>
    <w:rsid w:val="009D0995"/>
    <w:rsid w:val="009D1B95"/>
    <w:rsid w:val="009D2FBF"/>
    <w:rsid w:val="009D325F"/>
    <w:rsid w:val="009D3FBE"/>
    <w:rsid w:val="009D5A08"/>
    <w:rsid w:val="009D62C5"/>
    <w:rsid w:val="009D69C6"/>
    <w:rsid w:val="009D7D3C"/>
    <w:rsid w:val="009E0385"/>
    <w:rsid w:val="009E0F47"/>
    <w:rsid w:val="009E2812"/>
    <w:rsid w:val="009E3B95"/>
    <w:rsid w:val="009E3F65"/>
    <w:rsid w:val="009E4326"/>
    <w:rsid w:val="009E4B75"/>
    <w:rsid w:val="009E6B48"/>
    <w:rsid w:val="009E6C5A"/>
    <w:rsid w:val="009F2635"/>
    <w:rsid w:val="009F411F"/>
    <w:rsid w:val="009F4D50"/>
    <w:rsid w:val="009F4DD4"/>
    <w:rsid w:val="009F6548"/>
    <w:rsid w:val="009F7187"/>
    <w:rsid w:val="00A0014D"/>
    <w:rsid w:val="00A003F0"/>
    <w:rsid w:val="00A008F0"/>
    <w:rsid w:val="00A02595"/>
    <w:rsid w:val="00A02EC4"/>
    <w:rsid w:val="00A0322B"/>
    <w:rsid w:val="00A057F0"/>
    <w:rsid w:val="00A10990"/>
    <w:rsid w:val="00A11A50"/>
    <w:rsid w:val="00A12789"/>
    <w:rsid w:val="00A1364A"/>
    <w:rsid w:val="00A16C7C"/>
    <w:rsid w:val="00A17288"/>
    <w:rsid w:val="00A201A9"/>
    <w:rsid w:val="00A21E50"/>
    <w:rsid w:val="00A232FB"/>
    <w:rsid w:val="00A237D1"/>
    <w:rsid w:val="00A2399B"/>
    <w:rsid w:val="00A24CC6"/>
    <w:rsid w:val="00A25085"/>
    <w:rsid w:val="00A26C03"/>
    <w:rsid w:val="00A277DE"/>
    <w:rsid w:val="00A32215"/>
    <w:rsid w:val="00A32A14"/>
    <w:rsid w:val="00A34E67"/>
    <w:rsid w:val="00A35E44"/>
    <w:rsid w:val="00A41A6E"/>
    <w:rsid w:val="00A45747"/>
    <w:rsid w:val="00A45808"/>
    <w:rsid w:val="00A50507"/>
    <w:rsid w:val="00A51BB3"/>
    <w:rsid w:val="00A51D2A"/>
    <w:rsid w:val="00A52EE7"/>
    <w:rsid w:val="00A53D82"/>
    <w:rsid w:val="00A542DD"/>
    <w:rsid w:val="00A556FF"/>
    <w:rsid w:val="00A55BC2"/>
    <w:rsid w:val="00A60C54"/>
    <w:rsid w:val="00A625F7"/>
    <w:rsid w:val="00A642A7"/>
    <w:rsid w:val="00A656E9"/>
    <w:rsid w:val="00A668D3"/>
    <w:rsid w:val="00A73569"/>
    <w:rsid w:val="00A746D1"/>
    <w:rsid w:val="00A7485A"/>
    <w:rsid w:val="00A774CF"/>
    <w:rsid w:val="00A77D95"/>
    <w:rsid w:val="00A80947"/>
    <w:rsid w:val="00A81939"/>
    <w:rsid w:val="00A81B91"/>
    <w:rsid w:val="00A82567"/>
    <w:rsid w:val="00A905EA"/>
    <w:rsid w:val="00A91989"/>
    <w:rsid w:val="00A92B08"/>
    <w:rsid w:val="00A9345B"/>
    <w:rsid w:val="00A935E9"/>
    <w:rsid w:val="00A954BB"/>
    <w:rsid w:val="00A96395"/>
    <w:rsid w:val="00A96806"/>
    <w:rsid w:val="00A977FA"/>
    <w:rsid w:val="00AA09CE"/>
    <w:rsid w:val="00AA0FAF"/>
    <w:rsid w:val="00AA1053"/>
    <w:rsid w:val="00AA4366"/>
    <w:rsid w:val="00AA5A12"/>
    <w:rsid w:val="00AA7369"/>
    <w:rsid w:val="00AA7968"/>
    <w:rsid w:val="00AB04DD"/>
    <w:rsid w:val="00AB0AFB"/>
    <w:rsid w:val="00AB2656"/>
    <w:rsid w:val="00AB382F"/>
    <w:rsid w:val="00AB520C"/>
    <w:rsid w:val="00AC2045"/>
    <w:rsid w:val="00AC283B"/>
    <w:rsid w:val="00AC5EF3"/>
    <w:rsid w:val="00AC6EAF"/>
    <w:rsid w:val="00AC7490"/>
    <w:rsid w:val="00AD0177"/>
    <w:rsid w:val="00AD2338"/>
    <w:rsid w:val="00AD43E7"/>
    <w:rsid w:val="00AD5134"/>
    <w:rsid w:val="00AD5435"/>
    <w:rsid w:val="00AD5AAD"/>
    <w:rsid w:val="00AD608C"/>
    <w:rsid w:val="00AD688A"/>
    <w:rsid w:val="00AE11D1"/>
    <w:rsid w:val="00AE1792"/>
    <w:rsid w:val="00AE210B"/>
    <w:rsid w:val="00AE2279"/>
    <w:rsid w:val="00AE44C5"/>
    <w:rsid w:val="00AE4C70"/>
    <w:rsid w:val="00AE58F7"/>
    <w:rsid w:val="00AE6A18"/>
    <w:rsid w:val="00AE6DB6"/>
    <w:rsid w:val="00AF4988"/>
    <w:rsid w:val="00AF58AE"/>
    <w:rsid w:val="00AF671A"/>
    <w:rsid w:val="00AF6732"/>
    <w:rsid w:val="00B00620"/>
    <w:rsid w:val="00B0090B"/>
    <w:rsid w:val="00B00EBE"/>
    <w:rsid w:val="00B04D24"/>
    <w:rsid w:val="00B05371"/>
    <w:rsid w:val="00B05F55"/>
    <w:rsid w:val="00B07027"/>
    <w:rsid w:val="00B1012D"/>
    <w:rsid w:val="00B11BD0"/>
    <w:rsid w:val="00B11BD8"/>
    <w:rsid w:val="00B12F59"/>
    <w:rsid w:val="00B13D6F"/>
    <w:rsid w:val="00B140E6"/>
    <w:rsid w:val="00B143DD"/>
    <w:rsid w:val="00B14FD3"/>
    <w:rsid w:val="00B174EE"/>
    <w:rsid w:val="00B17F30"/>
    <w:rsid w:val="00B207F7"/>
    <w:rsid w:val="00B213C2"/>
    <w:rsid w:val="00B22AD9"/>
    <w:rsid w:val="00B22D56"/>
    <w:rsid w:val="00B257B6"/>
    <w:rsid w:val="00B27D69"/>
    <w:rsid w:val="00B27DB0"/>
    <w:rsid w:val="00B30D9F"/>
    <w:rsid w:val="00B350C9"/>
    <w:rsid w:val="00B35344"/>
    <w:rsid w:val="00B36A4F"/>
    <w:rsid w:val="00B376B5"/>
    <w:rsid w:val="00B401B7"/>
    <w:rsid w:val="00B40BDF"/>
    <w:rsid w:val="00B411C5"/>
    <w:rsid w:val="00B51BF4"/>
    <w:rsid w:val="00B52493"/>
    <w:rsid w:val="00B5326B"/>
    <w:rsid w:val="00B53E5A"/>
    <w:rsid w:val="00B54798"/>
    <w:rsid w:val="00B54A7C"/>
    <w:rsid w:val="00B555A5"/>
    <w:rsid w:val="00B573D5"/>
    <w:rsid w:val="00B57E88"/>
    <w:rsid w:val="00B60443"/>
    <w:rsid w:val="00B61982"/>
    <w:rsid w:val="00B61CF4"/>
    <w:rsid w:val="00B63328"/>
    <w:rsid w:val="00B64895"/>
    <w:rsid w:val="00B66597"/>
    <w:rsid w:val="00B71423"/>
    <w:rsid w:val="00B71DCE"/>
    <w:rsid w:val="00B7234A"/>
    <w:rsid w:val="00B75647"/>
    <w:rsid w:val="00B76741"/>
    <w:rsid w:val="00B76D5B"/>
    <w:rsid w:val="00B7766C"/>
    <w:rsid w:val="00B84888"/>
    <w:rsid w:val="00B85519"/>
    <w:rsid w:val="00B86DCB"/>
    <w:rsid w:val="00B86FAA"/>
    <w:rsid w:val="00B90244"/>
    <w:rsid w:val="00B91B03"/>
    <w:rsid w:val="00B920E5"/>
    <w:rsid w:val="00B93EF4"/>
    <w:rsid w:val="00B94772"/>
    <w:rsid w:val="00B95185"/>
    <w:rsid w:val="00BA026B"/>
    <w:rsid w:val="00BA0761"/>
    <w:rsid w:val="00BB06D8"/>
    <w:rsid w:val="00BB0A72"/>
    <w:rsid w:val="00BB0E99"/>
    <w:rsid w:val="00BB4416"/>
    <w:rsid w:val="00BB5D36"/>
    <w:rsid w:val="00BC24F2"/>
    <w:rsid w:val="00BC2A97"/>
    <w:rsid w:val="00BC3780"/>
    <w:rsid w:val="00BC4161"/>
    <w:rsid w:val="00BC5848"/>
    <w:rsid w:val="00BC7BBC"/>
    <w:rsid w:val="00BD036B"/>
    <w:rsid w:val="00BD259B"/>
    <w:rsid w:val="00BD35BD"/>
    <w:rsid w:val="00BD3BEE"/>
    <w:rsid w:val="00BD7D6F"/>
    <w:rsid w:val="00BE09A6"/>
    <w:rsid w:val="00BE119F"/>
    <w:rsid w:val="00BE1838"/>
    <w:rsid w:val="00BE34C5"/>
    <w:rsid w:val="00BE3C3E"/>
    <w:rsid w:val="00BE54F2"/>
    <w:rsid w:val="00BE74C7"/>
    <w:rsid w:val="00BE7D26"/>
    <w:rsid w:val="00BF140A"/>
    <w:rsid w:val="00BF2D7C"/>
    <w:rsid w:val="00BF5708"/>
    <w:rsid w:val="00BF576E"/>
    <w:rsid w:val="00BF7D34"/>
    <w:rsid w:val="00C01747"/>
    <w:rsid w:val="00C03BD6"/>
    <w:rsid w:val="00C061E7"/>
    <w:rsid w:val="00C070BB"/>
    <w:rsid w:val="00C078AC"/>
    <w:rsid w:val="00C07AB8"/>
    <w:rsid w:val="00C13007"/>
    <w:rsid w:val="00C13311"/>
    <w:rsid w:val="00C14836"/>
    <w:rsid w:val="00C15E3D"/>
    <w:rsid w:val="00C16440"/>
    <w:rsid w:val="00C16BD5"/>
    <w:rsid w:val="00C23A27"/>
    <w:rsid w:val="00C23AB6"/>
    <w:rsid w:val="00C23AEB"/>
    <w:rsid w:val="00C245F1"/>
    <w:rsid w:val="00C246B0"/>
    <w:rsid w:val="00C24B66"/>
    <w:rsid w:val="00C25667"/>
    <w:rsid w:val="00C27B23"/>
    <w:rsid w:val="00C3029D"/>
    <w:rsid w:val="00C310A8"/>
    <w:rsid w:val="00C31EDE"/>
    <w:rsid w:val="00C324C1"/>
    <w:rsid w:val="00C3338E"/>
    <w:rsid w:val="00C36A08"/>
    <w:rsid w:val="00C37845"/>
    <w:rsid w:val="00C4124B"/>
    <w:rsid w:val="00C413B5"/>
    <w:rsid w:val="00C45D3C"/>
    <w:rsid w:val="00C46B3D"/>
    <w:rsid w:val="00C50AAF"/>
    <w:rsid w:val="00C54F11"/>
    <w:rsid w:val="00C571E4"/>
    <w:rsid w:val="00C575D2"/>
    <w:rsid w:val="00C601E9"/>
    <w:rsid w:val="00C60E69"/>
    <w:rsid w:val="00C62AA9"/>
    <w:rsid w:val="00C64C3C"/>
    <w:rsid w:val="00C66402"/>
    <w:rsid w:val="00C66A98"/>
    <w:rsid w:val="00C677FE"/>
    <w:rsid w:val="00C67BFD"/>
    <w:rsid w:val="00C67C79"/>
    <w:rsid w:val="00C723C0"/>
    <w:rsid w:val="00C72D0A"/>
    <w:rsid w:val="00C736FE"/>
    <w:rsid w:val="00C8017B"/>
    <w:rsid w:val="00C81BFA"/>
    <w:rsid w:val="00C83008"/>
    <w:rsid w:val="00C85065"/>
    <w:rsid w:val="00C872E7"/>
    <w:rsid w:val="00C87834"/>
    <w:rsid w:val="00C9087D"/>
    <w:rsid w:val="00C90B6C"/>
    <w:rsid w:val="00C90EB7"/>
    <w:rsid w:val="00C91922"/>
    <w:rsid w:val="00C93643"/>
    <w:rsid w:val="00C945D5"/>
    <w:rsid w:val="00C975A0"/>
    <w:rsid w:val="00CA1549"/>
    <w:rsid w:val="00CB1586"/>
    <w:rsid w:val="00CB18D0"/>
    <w:rsid w:val="00CB35BA"/>
    <w:rsid w:val="00CB386E"/>
    <w:rsid w:val="00CB4501"/>
    <w:rsid w:val="00CB4E55"/>
    <w:rsid w:val="00CB635A"/>
    <w:rsid w:val="00CB66A1"/>
    <w:rsid w:val="00CC2C0D"/>
    <w:rsid w:val="00CC2C17"/>
    <w:rsid w:val="00CC3525"/>
    <w:rsid w:val="00CC62FC"/>
    <w:rsid w:val="00CD4D4B"/>
    <w:rsid w:val="00CD576A"/>
    <w:rsid w:val="00CD613C"/>
    <w:rsid w:val="00CD7EE5"/>
    <w:rsid w:val="00CE1BF9"/>
    <w:rsid w:val="00CE1D92"/>
    <w:rsid w:val="00CE4E4C"/>
    <w:rsid w:val="00CE68C7"/>
    <w:rsid w:val="00CF1F18"/>
    <w:rsid w:val="00CF3520"/>
    <w:rsid w:val="00CF4F04"/>
    <w:rsid w:val="00CF766F"/>
    <w:rsid w:val="00CF79E0"/>
    <w:rsid w:val="00CF7F92"/>
    <w:rsid w:val="00D0061F"/>
    <w:rsid w:val="00D00DAE"/>
    <w:rsid w:val="00D012F1"/>
    <w:rsid w:val="00D0269C"/>
    <w:rsid w:val="00D04FB9"/>
    <w:rsid w:val="00D06A30"/>
    <w:rsid w:val="00D14838"/>
    <w:rsid w:val="00D1791D"/>
    <w:rsid w:val="00D17BC0"/>
    <w:rsid w:val="00D20E0F"/>
    <w:rsid w:val="00D241A1"/>
    <w:rsid w:val="00D241B9"/>
    <w:rsid w:val="00D241C6"/>
    <w:rsid w:val="00D25F0C"/>
    <w:rsid w:val="00D264D1"/>
    <w:rsid w:val="00D2726D"/>
    <w:rsid w:val="00D3119A"/>
    <w:rsid w:val="00D315FC"/>
    <w:rsid w:val="00D31BCA"/>
    <w:rsid w:val="00D322C7"/>
    <w:rsid w:val="00D34E40"/>
    <w:rsid w:val="00D35FBB"/>
    <w:rsid w:val="00D36594"/>
    <w:rsid w:val="00D36621"/>
    <w:rsid w:val="00D36C61"/>
    <w:rsid w:val="00D4077F"/>
    <w:rsid w:val="00D40F59"/>
    <w:rsid w:val="00D41514"/>
    <w:rsid w:val="00D4340E"/>
    <w:rsid w:val="00D439A7"/>
    <w:rsid w:val="00D45C02"/>
    <w:rsid w:val="00D47542"/>
    <w:rsid w:val="00D47556"/>
    <w:rsid w:val="00D478A5"/>
    <w:rsid w:val="00D502DD"/>
    <w:rsid w:val="00D521B4"/>
    <w:rsid w:val="00D5254F"/>
    <w:rsid w:val="00D52922"/>
    <w:rsid w:val="00D54BF9"/>
    <w:rsid w:val="00D576AB"/>
    <w:rsid w:val="00D57B94"/>
    <w:rsid w:val="00D6190C"/>
    <w:rsid w:val="00D62D4A"/>
    <w:rsid w:val="00D64983"/>
    <w:rsid w:val="00D65F03"/>
    <w:rsid w:val="00D672FE"/>
    <w:rsid w:val="00D679BA"/>
    <w:rsid w:val="00D705E2"/>
    <w:rsid w:val="00D70621"/>
    <w:rsid w:val="00D725D0"/>
    <w:rsid w:val="00D74141"/>
    <w:rsid w:val="00D74FF3"/>
    <w:rsid w:val="00D7513A"/>
    <w:rsid w:val="00D76760"/>
    <w:rsid w:val="00D77A3B"/>
    <w:rsid w:val="00D77CFA"/>
    <w:rsid w:val="00D84DC7"/>
    <w:rsid w:val="00D86271"/>
    <w:rsid w:val="00D8701A"/>
    <w:rsid w:val="00D87DD8"/>
    <w:rsid w:val="00D910E7"/>
    <w:rsid w:val="00D912E5"/>
    <w:rsid w:val="00D919E4"/>
    <w:rsid w:val="00D934F9"/>
    <w:rsid w:val="00D949E5"/>
    <w:rsid w:val="00DA02A7"/>
    <w:rsid w:val="00DA111C"/>
    <w:rsid w:val="00DA17D5"/>
    <w:rsid w:val="00DA3140"/>
    <w:rsid w:val="00DA5220"/>
    <w:rsid w:val="00DA53AC"/>
    <w:rsid w:val="00DA633A"/>
    <w:rsid w:val="00DA7929"/>
    <w:rsid w:val="00DA7A05"/>
    <w:rsid w:val="00DA7D44"/>
    <w:rsid w:val="00DB0296"/>
    <w:rsid w:val="00DB0D4C"/>
    <w:rsid w:val="00DB27ED"/>
    <w:rsid w:val="00DB3A1D"/>
    <w:rsid w:val="00DB49D1"/>
    <w:rsid w:val="00DB5922"/>
    <w:rsid w:val="00DB5ACA"/>
    <w:rsid w:val="00DB5EB3"/>
    <w:rsid w:val="00DC0FEC"/>
    <w:rsid w:val="00DC28FF"/>
    <w:rsid w:val="00DC56FE"/>
    <w:rsid w:val="00DC5725"/>
    <w:rsid w:val="00DC72CA"/>
    <w:rsid w:val="00DD04D4"/>
    <w:rsid w:val="00DD0E8E"/>
    <w:rsid w:val="00DD16BA"/>
    <w:rsid w:val="00DD6724"/>
    <w:rsid w:val="00DD78F8"/>
    <w:rsid w:val="00DE0F1C"/>
    <w:rsid w:val="00DE1902"/>
    <w:rsid w:val="00DE1A20"/>
    <w:rsid w:val="00DE35CD"/>
    <w:rsid w:val="00DE7E58"/>
    <w:rsid w:val="00DF04A7"/>
    <w:rsid w:val="00DF084A"/>
    <w:rsid w:val="00DF3572"/>
    <w:rsid w:val="00DF3F84"/>
    <w:rsid w:val="00DF40B6"/>
    <w:rsid w:val="00DF7B90"/>
    <w:rsid w:val="00DF7F49"/>
    <w:rsid w:val="00DF7F94"/>
    <w:rsid w:val="00E007F3"/>
    <w:rsid w:val="00E0080F"/>
    <w:rsid w:val="00E03612"/>
    <w:rsid w:val="00E03A6A"/>
    <w:rsid w:val="00E052B9"/>
    <w:rsid w:val="00E070F6"/>
    <w:rsid w:val="00E103E4"/>
    <w:rsid w:val="00E111AF"/>
    <w:rsid w:val="00E131A0"/>
    <w:rsid w:val="00E133A7"/>
    <w:rsid w:val="00E14E06"/>
    <w:rsid w:val="00E179A1"/>
    <w:rsid w:val="00E205C1"/>
    <w:rsid w:val="00E21B64"/>
    <w:rsid w:val="00E22C7E"/>
    <w:rsid w:val="00E24647"/>
    <w:rsid w:val="00E2470C"/>
    <w:rsid w:val="00E27BE9"/>
    <w:rsid w:val="00E307F6"/>
    <w:rsid w:val="00E31563"/>
    <w:rsid w:val="00E32997"/>
    <w:rsid w:val="00E3752C"/>
    <w:rsid w:val="00E411C2"/>
    <w:rsid w:val="00E42889"/>
    <w:rsid w:val="00E42C35"/>
    <w:rsid w:val="00E431D2"/>
    <w:rsid w:val="00E432A2"/>
    <w:rsid w:val="00E43896"/>
    <w:rsid w:val="00E43FD5"/>
    <w:rsid w:val="00E44AFB"/>
    <w:rsid w:val="00E47ADA"/>
    <w:rsid w:val="00E50069"/>
    <w:rsid w:val="00E50B91"/>
    <w:rsid w:val="00E51DDD"/>
    <w:rsid w:val="00E5379A"/>
    <w:rsid w:val="00E5642A"/>
    <w:rsid w:val="00E56EA3"/>
    <w:rsid w:val="00E60F3D"/>
    <w:rsid w:val="00E6304C"/>
    <w:rsid w:val="00E65154"/>
    <w:rsid w:val="00E6521A"/>
    <w:rsid w:val="00E65BF0"/>
    <w:rsid w:val="00E65F77"/>
    <w:rsid w:val="00E669BA"/>
    <w:rsid w:val="00E67176"/>
    <w:rsid w:val="00E67B4C"/>
    <w:rsid w:val="00E67C23"/>
    <w:rsid w:val="00E7106E"/>
    <w:rsid w:val="00E714C4"/>
    <w:rsid w:val="00E717F6"/>
    <w:rsid w:val="00E73A37"/>
    <w:rsid w:val="00E762ED"/>
    <w:rsid w:val="00E76FD0"/>
    <w:rsid w:val="00E77315"/>
    <w:rsid w:val="00E7750D"/>
    <w:rsid w:val="00E8095A"/>
    <w:rsid w:val="00E80E6E"/>
    <w:rsid w:val="00E825A9"/>
    <w:rsid w:val="00E83067"/>
    <w:rsid w:val="00E84226"/>
    <w:rsid w:val="00E85E22"/>
    <w:rsid w:val="00E90B55"/>
    <w:rsid w:val="00E90C64"/>
    <w:rsid w:val="00E93552"/>
    <w:rsid w:val="00E94A4D"/>
    <w:rsid w:val="00E96E7D"/>
    <w:rsid w:val="00EA03B3"/>
    <w:rsid w:val="00EA0A7E"/>
    <w:rsid w:val="00EA0F97"/>
    <w:rsid w:val="00EA23FB"/>
    <w:rsid w:val="00EA337B"/>
    <w:rsid w:val="00EA4551"/>
    <w:rsid w:val="00EA7B27"/>
    <w:rsid w:val="00EB05F1"/>
    <w:rsid w:val="00EB1173"/>
    <w:rsid w:val="00EB1E06"/>
    <w:rsid w:val="00EB2C2E"/>
    <w:rsid w:val="00EB2D2D"/>
    <w:rsid w:val="00EB2E5D"/>
    <w:rsid w:val="00EB4386"/>
    <w:rsid w:val="00EB502E"/>
    <w:rsid w:val="00EB5A41"/>
    <w:rsid w:val="00EB63D8"/>
    <w:rsid w:val="00EB6E56"/>
    <w:rsid w:val="00EB796C"/>
    <w:rsid w:val="00EB7D23"/>
    <w:rsid w:val="00EC08EC"/>
    <w:rsid w:val="00EC2B4E"/>
    <w:rsid w:val="00EC4C54"/>
    <w:rsid w:val="00EC5110"/>
    <w:rsid w:val="00EC51F5"/>
    <w:rsid w:val="00ED13D4"/>
    <w:rsid w:val="00ED1B7C"/>
    <w:rsid w:val="00ED3934"/>
    <w:rsid w:val="00ED3ACD"/>
    <w:rsid w:val="00ED4AFC"/>
    <w:rsid w:val="00ED544B"/>
    <w:rsid w:val="00ED701F"/>
    <w:rsid w:val="00ED7C22"/>
    <w:rsid w:val="00ED7D45"/>
    <w:rsid w:val="00EE129D"/>
    <w:rsid w:val="00EE1E67"/>
    <w:rsid w:val="00EE34BE"/>
    <w:rsid w:val="00EE7474"/>
    <w:rsid w:val="00EF0788"/>
    <w:rsid w:val="00EF1228"/>
    <w:rsid w:val="00EF2944"/>
    <w:rsid w:val="00EF32F0"/>
    <w:rsid w:val="00EF36C0"/>
    <w:rsid w:val="00EF417C"/>
    <w:rsid w:val="00EF4B8C"/>
    <w:rsid w:val="00EF5B9F"/>
    <w:rsid w:val="00EF6DEA"/>
    <w:rsid w:val="00EF7FEB"/>
    <w:rsid w:val="00F014A6"/>
    <w:rsid w:val="00F02662"/>
    <w:rsid w:val="00F02F8A"/>
    <w:rsid w:val="00F04A4E"/>
    <w:rsid w:val="00F10E6A"/>
    <w:rsid w:val="00F110F3"/>
    <w:rsid w:val="00F11ADC"/>
    <w:rsid w:val="00F1278E"/>
    <w:rsid w:val="00F15168"/>
    <w:rsid w:val="00F170BC"/>
    <w:rsid w:val="00F201E9"/>
    <w:rsid w:val="00F23172"/>
    <w:rsid w:val="00F23515"/>
    <w:rsid w:val="00F23FE5"/>
    <w:rsid w:val="00F30895"/>
    <w:rsid w:val="00F31056"/>
    <w:rsid w:val="00F3291C"/>
    <w:rsid w:val="00F34801"/>
    <w:rsid w:val="00F37A4E"/>
    <w:rsid w:val="00F40962"/>
    <w:rsid w:val="00F41789"/>
    <w:rsid w:val="00F4259A"/>
    <w:rsid w:val="00F435FB"/>
    <w:rsid w:val="00F436E0"/>
    <w:rsid w:val="00F4465D"/>
    <w:rsid w:val="00F449FB"/>
    <w:rsid w:val="00F45632"/>
    <w:rsid w:val="00F45720"/>
    <w:rsid w:val="00F509DC"/>
    <w:rsid w:val="00F51A9C"/>
    <w:rsid w:val="00F51FF4"/>
    <w:rsid w:val="00F55818"/>
    <w:rsid w:val="00F56C03"/>
    <w:rsid w:val="00F57A52"/>
    <w:rsid w:val="00F60BBC"/>
    <w:rsid w:val="00F60BFC"/>
    <w:rsid w:val="00F61AC2"/>
    <w:rsid w:val="00F62420"/>
    <w:rsid w:val="00F64117"/>
    <w:rsid w:val="00F641A0"/>
    <w:rsid w:val="00F64368"/>
    <w:rsid w:val="00F64776"/>
    <w:rsid w:val="00F6520C"/>
    <w:rsid w:val="00F67FE6"/>
    <w:rsid w:val="00F70BC7"/>
    <w:rsid w:val="00F716C0"/>
    <w:rsid w:val="00F74394"/>
    <w:rsid w:val="00F75F8D"/>
    <w:rsid w:val="00F76FAE"/>
    <w:rsid w:val="00F82B2C"/>
    <w:rsid w:val="00F82F09"/>
    <w:rsid w:val="00F83A39"/>
    <w:rsid w:val="00F83D0F"/>
    <w:rsid w:val="00F83F2D"/>
    <w:rsid w:val="00F8418C"/>
    <w:rsid w:val="00F876A7"/>
    <w:rsid w:val="00F87E75"/>
    <w:rsid w:val="00F9144E"/>
    <w:rsid w:val="00F9608A"/>
    <w:rsid w:val="00F965DF"/>
    <w:rsid w:val="00F96C70"/>
    <w:rsid w:val="00F96F94"/>
    <w:rsid w:val="00FA0244"/>
    <w:rsid w:val="00FA0BA2"/>
    <w:rsid w:val="00FA0CDE"/>
    <w:rsid w:val="00FA13BB"/>
    <w:rsid w:val="00FA3E65"/>
    <w:rsid w:val="00FA4047"/>
    <w:rsid w:val="00FA6A67"/>
    <w:rsid w:val="00FB1516"/>
    <w:rsid w:val="00FB1F6A"/>
    <w:rsid w:val="00FB6D37"/>
    <w:rsid w:val="00FB6DC2"/>
    <w:rsid w:val="00FC5502"/>
    <w:rsid w:val="00FC66F3"/>
    <w:rsid w:val="00FD01FA"/>
    <w:rsid w:val="00FD12A1"/>
    <w:rsid w:val="00FD2E46"/>
    <w:rsid w:val="00FD3090"/>
    <w:rsid w:val="00FD639C"/>
    <w:rsid w:val="00FD6B40"/>
    <w:rsid w:val="00FD73E4"/>
    <w:rsid w:val="00FE65AC"/>
    <w:rsid w:val="00FF0C62"/>
    <w:rsid w:val="00FF0CD1"/>
    <w:rsid w:val="00FF1CA9"/>
    <w:rsid w:val="00FF1F04"/>
    <w:rsid w:val="00FF3247"/>
    <w:rsid w:val="00FF468F"/>
    <w:rsid w:val="00FF60C8"/>
    <w:rsid w:val="00FF6BAD"/>
    <w:rsid w:val="00FF6F33"/>
    <w:rsid w:val="00FF70EB"/>
    <w:rsid w:val="017BB282"/>
    <w:rsid w:val="03359B30"/>
    <w:rsid w:val="036F9CA6"/>
    <w:rsid w:val="04700E0F"/>
    <w:rsid w:val="0529C2FD"/>
    <w:rsid w:val="05DAEEAB"/>
    <w:rsid w:val="06AB8F00"/>
    <w:rsid w:val="07168CF1"/>
    <w:rsid w:val="072E22F2"/>
    <w:rsid w:val="0768BADF"/>
    <w:rsid w:val="07EB56C0"/>
    <w:rsid w:val="08152F72"/>
    <w:rsid w:val="08B0049F"/>
    <w:rsid w:val="095A9B3C"/>
    <w:rsid w:val="0A966661"/>
    <w:rsid w:val="0B563AFD"/>
    <w:rsid w:val="0C07F4C9"/>
    <w:rsid w:val="0C871DD8"/>
    <w:rsid w:val="0D56CDF1"/>
    <w:rsid w:val="0DD35B84"/>
    <w:rsid w:val="0ED3550A"/>
    <w:rsid w:val="0F93C08F"/>
    <w:rsid w:val="10CA7776"/>
    <w:rsid w:val="10E14AF3"/>
    <w:rsid w:val="12DEBD7A"/>
    <w:rsid w:val="14D740B0"/>
    <w:rsid w:val="15D59DDE"/>
    <w:rsid w:val="19414A79"/>
    <w:rsid w:val="197C0A38"/>
    <w:rsid w:val="1A0C38BA"/>
    <w:rsid w:val="1CE1E8AC"/>
    <w:rsid w:val="1E547698"/>
    <w:rsid w:val="1FDD0E9D"/>
    <w:rsid w:val="20CA615D"/>
    <w:rsid w:val="210B9E06"/>
    <w:rsid w:val="229747D2"/>
    <w:rsid w:val="24055050"/>
    <w:rsid w:val="254197AD"/>
    <w:rsid w:val="257AFB3D"/>
    <w:rsid w:val="25CA32A3"/>
    <w:rsid w:val="260CC5E5"/>
    <w:rsid w:val="266D8261"/>
    <w:rsid w:val="27225DF5"/>
    <w:rsid w:val="29B4A48B"/>
    <w:rsid w:val="29BFA202"/>
    <w:rsid w:val="2A1B4780"/>
    <w:rsid w:val="2BB5A1B3"/>
    <w:rsid w:val="2D18304E"/>
    <w:rsid w:val="2DD478D5"/>
    <w:rsid w:val="2EA9FA78"/>
    <w:rsid w:val="2F5A0AD0"/>
    <w:rsid w:val="30F8CF90"/>
    <w:rsid w:val="30FCB4E6"/>
    <w:rsid w:val="314C127F"/>
    <w:rsid w:val="317344D2"/>
    <w:rsid w:val="346B7EDF"/>
    <w:rsid w:val="35B1374F"/>
    <w:rsid w:val="35E9E29C"/>
    <w:rsid w:val="36F0A786"/>
    <w:rsid w:val="39D59CC0"/>
    <w:rsid w:val="3A08B7D4"/>
    <w:rsid w:val="3AA4782A"/>
    <w:rsid w:val="3C12B6BA"/>
    <w:rsid w:val="3D70F992"/>
    <w:rsid w:val="3FF4D4E1"/>
    <w:rsid w:val="403D53FD"/>
    <w:rsid w:val="430A69B4"/>
    <w:rsid w:val="43252323"/>
    <w:rsid w:val="435A0FF0"/>
    <w:rsid w:val="43E51028"/>
    <w:rsid w:val="44B35E55"/>
    <w:rsid w:val="45FB59F0"/>
    <w:rsid w:val="464A915F"/>
    <w:rsid w:val="46506AA6"/>
    <w:rsid w:val="467BB860"/>
    <w:rsid w:val="47568F98"/>
    <w:rsid w:val="484EB0F6"/>
    <w:rsid w:val="49BCA923"/>
    <w:rsid w:val="4DCEAD20"/>
    <w:rsid w:val="4E9FE8B9"/>
    <w:rsid w:val="4EC90AB4"/>
    <w:rsid w:val="4F621D20"/>
    <w:rsid w:val="4F8AA839"/>
    <w:rsid w:val="5116D7D8"/>
    <w:rsid w:val="524BA4A4"/>
    <w:rsid w:val="543BE62A"/>
    <w:rsid w:val="5520A6A8"/>
    <w:rsid w:val="55E4037B"/>
    <w:rsid w:val="56A086E2"/>
    <w:rsid w:val="57CD8D93"/>
    <w:rsid w:val="58026D1F"/>
    <w:rsid w:val="585C91BF"/>
    <w:rsid w:val="58DE2906"/>
    <w:rsid w:val="58E67E51"/>
    <w:rsid w:val="590E52DF"/>
    <w:rsid w:val="5A7636C4"/>
    <w:rsid w:val="5DFF3BD5"/>
    <w:rsid w:val="5F97E95E"/>
    <w:rsid w:val="6160DB14"/>
    <w:rsid w:val="61FD08F1"/>
    <w:rsid w:val="62FFA85C"/>
    <w:rsid w:val="6359FD9F"/>
    <w:rsid w:val="63D629CF"/>
    <w:rsid w:val="64258BCE"/>
    <w:rsid w:val="6484FE0C"/>
    <w:rsid w:val="64C197FE"/>
    <w:rsid w:val="65EFD58A"/>
    <w:rsid w:val="66721BDE"/>
    <w:rsid w:val="68C57AB1"/>
    <w:rsid w:val="69736C52"/>
    <w:rsid w:val="69B05CD1"/>
    <w:rsid w:val="69B079DA"/>
    <w:rsid w:val="69B0CB2F"/>
    <w:rsid w:val="6ADBA5BA"/>
    <w:rsid w:val="6B58A0B7"/>
    <w:rsid w:val="6C260581"/>
    <w:rsid w:val="6D2D9576"/>
    <w:rsid w:val="6D47227A"/>
    <w:rsid w:val="6F07E166"/>
    <w:rsid w:val="6F84F391"/>
    <w:rsid w:val="7048118E"/>
    <w:rsid w:val="7059B8A0"/>
    <w:rsid w:val="7059CE1D"/>
    <w:rsid w:val="725CE08B"/>
    <w:rsid w:val="726F0A8F"/>
    <w:rsid w:val="75632EA2"/>
    <w:rsid w:val="75BA4431"/>
    <w:rsid w:val="75CDF99D"/>
    <w:rsid w:val="75DEECF8"/>
    <w:rsid w:val="765D2290"/>
    <w:rsid w:val="76DA2C38"/>
    <w:rsid w:val="7809F85B"/>
    <w:rsid w:val="782E225F"/>
    <w:rsid w:val="793478A1"/>
    <w:rsid w:val="79822028"/>
    <w:rsid w:val="7AA2C139"/>
    <w:rsid w:val="7AB7BCCA"/>
    <w:rsid w:val="7B635493"/>
    <w:rsid w:val="7D30BDEB"/>
    <w:rsid w:val="7DBAB9CC"/>
    <w:rsid w:val="7E72D027"/>
    <w:rsid w:val="7ED20B9E"/>
    <w:rsid w:val="7F621D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709C"/>
  <w15:chartTrackingRefBased/>
  <w15:docId w15:val="{C52A2FB7-C3E8-444A-9422-006EE541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7D6F"/>
    <w:rPr>
      <w:sz w:val="22"/>
      <w:szCs w:val="22"/>
    </w:rPr>
  </w:style>
  <w:style w:type="paragraph" w:styleId="berschrift1">
    <w:name w:val="heading 1"/>
    <w:basedOn w:val="Standard"/>
    <w:next w:val="Standard"/>
    <w:link w:val="berschrift1Zchn"/>
    <w:uiPriority w:val="9"/>
    <w:qFormat/>
    <w:rsid w:val="00AF671A"/>
    <w:pPr>
      <w:keepNext/>
      <w:keepLines/>
      <w:numPr>
        <w:numId w:val="48"/>
      </w:numPr>
      <w:spacing w:before="240" w:after="120"/>
      <w:ind w:left="431" w:hanging="431"/>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B07027"/>
    <w:pPr>
      <w:numPr>
        <w:ilvl w:val="1"/>
        <w:numId w:val="48"/>
      </w:numPr>
      <w:spacing w:after="120"/>
      <w:ind w:left="1145" w:hanging="578"/>
      <w:outlineLvl w:val="1"/>
    </w:pPr>
    <w:rPr>
      <w:color w:val="134094" w:themeColor="accent1"/>
      <w:sz w:val="24"/>
    </w:rPr>
  </w:style>
  <w:style w:type="paragraph" w:styleId="berschrift3">
    <w:name w:val="heading 3"/>
    <w:basedOn w:val="Standard"/>
    <w:next w:val="Standard"/>
    <w:link w:val="berschrift3Zchn"/>
    <w:uiPriority w:val="9"/>
    <w:unhideWhenUsed/>
    <w:qFormat/>
    <w:rsid w:val="00770721"/>
    <w:pPr>
      <w:numPr>
        <w:ilvl w:val="2"/>
        <w:numId w:val="48"/>
      </w:numPr>
      <w:spacing w:after="120"/>
      <w:outlineLvl w:val="2"/>
    </w:pPr>
    <w:rPr>
      <w:color w:val="134094" w:themeColor="accent1"/>
    </w:rPr>
  </w:style>
  <w:style w:type="paragraph" w:styleId="berschrift4">
    <w:name w:val="heading 4"/>
    <w:basedOn w:val="Standard"/>
    <w:next w:val="Standard"/>
    <w:link w:val="berschrift4Zchn"/>
    <w:uiPriority w:val="9"/>
    <w:unhideWhenUsed/>
    <w:qFormat/>
    <w:rsid w:val="006D0102"/>
    <w:pPr>
      <w:numPr>
        <w:ilvl w:val="3"/>
        <w:numId w:val="48"/>
      </w:numPr>
      <w:spacing w:after="120"/>
      <w:ind w:left="862" w:hanging="862"/>
      <w:outlineLvl w:val="3"/>
    </w:pPr>
    <w:rPr>
      <w:color w:val="134094" w:themeColor="accent1"/>
    </w:rPr>
  </w:style>
  <w:style w:type="paragraph" w:styleId="berschrift5">
    <w:name w:val="heading 5"/>
    <w:basedOn w:val="Standard"/>
    <w:next w:val="Standard"/>
    <w:link w:val="berschrift5Zchn"/>
    <w:uiPriority w:val="9"/>
    <w:unhideWhenUsed/>
    <w:qFormat/>
    <w:rsid w:val="005D6FD9"/>
    <w:pPr>
      <w:numPr>
        <w:ilvl w:val="4"/>
        <w:numId w:val="48"/>
      </w:numPr>
      <w:outlineLvl w:val="4"/>
    </w:pPr>
    <w:rPr>
      <w:color w:val="134094" w:themeColor="accent1"/>
    </w:rPr>
  </w:style>
  <w:style w:type="paragraph" w:styleId="berschrift6">
    <w:name w:val="heading 6"/>
    <w:basedOn w:val="Standard"/>
    <w:next w:val="Standard"/>
    <w:link w:val="berschrift6Zchn"/>
    <w:uiPriority w:val="9"/>
    <w:unhideWhenUsed/>
    <w:qFormat/>
    <w:rsid w:val="005D6FD9"/>
    <w:pPr>
      <w:numPr>
        <w:ilvl w:val="5"/>
        <w:numId w:val="48"/>
      </w:numPr>
      <w:outlineLvl w:val="5"/>
    </w:pPr>
    <w:rPr>
      <w:color w:val="134094" w:themeColor="accent1"/>
    </w:rPr>
  </w:style>
  <w:style w:type="paragraph" w:styleId="berschrift7">
    <w:name w:val="heading 7"/>
    <w:basedOn w:val="Standard"/>
    <w:next w:val="Standard"/>
    <w:link w:val="berschrift7Zchn"/>
    <w:uiPriority w:val="9"/>
    <w:semiHidden/>
    <w:unhideWhenUsed/>
    <w:qFormat/>
    <w:rsid w:val="0036156E"/>
    <w:pPr>
      <w:keepNext/>
      <w:keepLines/>
      <w:numPr>
        <w:ilvl w:val="6"/>
        <w:numId w:val="48"/>
      </w:numPr>
      <w:spacing w:before="40"/>
      <w:outlineLvl w:val="6"/>
    </w:pPr>
    <w:rPr>
      <w:rFonts w:asciiTheme="majorHAnsi" w:eastAsiaTheme="majorEastAsia" w:hAnsiTheme="majorHAnsi" w:cstheme="majorBidi"/>
      <w:i/>
      <w:iCs/>
      <w:color w:val="091F49" w:themeColor="accent1" w:themeShade="7F"/>
    </w:rPr>
  </w:style>
  <w:style w:type="paragraph" w:styleId="berschrift8">
    <w:name w:val="heading 8"/>
    <w:basedOn w:val="Standard"/>
    <w:next w:val="Standard"/>
    <w:link w:val="berschrift8Zchn"/>
    <w:uiPriority w:val="9"/>
    <w:semiHidden/>
    <w:unhideWhenUsed/>
    <w:qFormat/>
    <w:rsid w:val="0036156E"/>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156E"/>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71A"/>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B07027"/>
    <w:rPr>
      <w:color w:val="134094" w:themeColor="accent1"/>
      <w:sz w:val="24"/>
      <w:szCs w:val="22"/>
    </w:rPr>
  </w:style>
  <w:style w:type="character" w:customStyle="1" w:styleId="berschrift3Zchn">
    <w:name w:val="Überschrift 3 Zchn"/>
    <w:basedOn w:val="Absatz-Standardschriftart"/>
    <w:link w:val="berschrift3"/>
    <w:uiPriority w:val="9"/>
    <w:rsid w:val="00770721"/>
    <w:rPr>
      <w:color w:val="134094" w:themeColor="accent1"/>
      <w:sz w:val="22"/>
      <w:szCs w:val="22"/>
    </w:rPr>
  </w:style>
  <w:style w:type="character" w:customStyle="1" w:styleId="berschrift4Zchn">
    <w:name w:val="Überschrift 4 Zchn"/>
    <w:basedOn w:val="Absatz-Standardschriftart"/>
    <w:link w:val="berschrift4"/>
    <w:uiPriority w:val="9"/>
    <w:rsid w:val="006D0102"/>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table" w:styleId="Tabellenraster">
    <w:name w:val="Table Grid"/>
    <w:basedOn w:val="NormaleTabelle"/>
    <w:uiPriority w:val="59"/>
    <w:rsid w:val="00A0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33B7"/>
    <w:rPr>
      <w:color w:val="134094" w:themeColor="hyperlink"/>
      <w:u w:val="single"/>
    </w:rPr>
  </w:style>
  <w:style w:type="character" w:styleId="NichtaufgelsteErwhnung">
    <w:name w:val="Unresolved Mention"/>
    <w:basedOn w:val="Absatz-Standardschriftart"/>
    <w:uiPriority w:val="99"/>
    <w:semiHidden/>
    <w:unhideWhenUsed/>
    <w:rsid w:val="009133B7"/>
    <w:rPr>
      <w:color w:val="605E5C"/>
      <w:shd w:val="clear" w:color="auto" w:fill="E1DFDD"/>
    </w:rPr>
  </w:style>
  <w:style w:type="character" w:styleId="Kommentarzeichen">
    <w:name w:val="annotation reference"/>
    <w:basedOn w:val="Absatz-Standardschriftart"/>
    <w:uiPriority w:val="99"/>
    <w:semiHidden/>
    <w:unhideWhenUsed/>
    <w:rsid w:val="00751098"/>
    <w:rPr>
      <w:sz w:val="16"/>
      <w:szCs w:val="16"/>
    </w:rPr>
  </w:style>
  <w:style w:type="paragraph" w:styleId="Kommentartext">
    <w:name w:val="annotation text"/>
    <w:basedOn w:val="Standard"/>
    <w:link w:val="KommentartextZchn"/>
    <w:uiPriority w:val="99"/>
    <w:unhideWhenUsed/>
    <w:rsid w:val="00751098"/>
    <w:rPr>
      <w:sz w:val="20"/>
      <w:szCs w:val="20"/>
    </w:rPr>
  </w:style>
  <w:style w:type="character" w:customStyle="1" w:styleId="KommentartextZchn">
    <w:name w:val="Kommentartext Zchn"/>
    <w:basedOn w:val="Absatz-Standardschriftart"/>
    <w:link w:val="Kommentartext"/>
    <w:uiPriority w:val="99"/>
    <w:rsid w:val="00751098"/>
  </w:style>
  <w:style w:type="paragraph" w:styleId="Kommentarthema">
    <w:name w:val="annotation subject"/>
    <w:basedOn w:val="Kommentartext"/>
    <w:next w:val="Kommentartext"/>
    <w:link w:val="KommentarthemaZchn"/>
    <w:uiPriority w:val="99"/>
    <w:semiHidden/>
    <w:unhideWhenUsed/>
    <w:rsid w:val="00751098"/>
    <w:rPr>
      <w:b/>
      <w:bCs/>
    </w:rPr>
  </w:style>
  <w:style w:type="character" w:customStyle="1" w:styleId="KommentarthemaZchn">
    <w:name w:val="Kommentarthema Zchn"/>
    <w:basedOn w:val="KommentartextZchn"/>
    <w:link w:val="Kommentarthema"/>
    <w:uiPriority w:val="99"/>
    <w:semiHidden/>
    <w:rsid w:val="00751098"/>
    <w:rPr>
      <w:b/>
      <w:bCs/>
    </w:rPr>
  </w:style>
  <w:style w:type="paragraph" w:styleId="berarbeitung">
    <w:name w:val="Revision"/>
    <w:hidden/>
    <w:uiPriority w:val="99"/>
    <w:semiHidden/>
    <w:rsid w:val="00952864"/>
    <w:rPr>
      <w:sz w:val="22"/>
      <w:szCs w:val="22"/>
    </w:rPr>
  </w:style>
  <w:style w:type="paragraph" w:styleId="Inhaltsverzeichnisberschrift">
    <w:name w:val="TOC Heading"/>
    <w:basedOn w:val="berschrift1"/>
    <w:next w:val="Standard"/>
    <w:uiPriority w:val="39"/>
    <w:unhideWhenUsed/>
    <w:qFormat/>
    <w:rsid w:val="0036156E"/>
    <w:pPr>
      <w:spacing w:line="259" w:lineRule="auto"/>
      <w:outlineLvl w:val="9"/>
    </w:pPr>
    <w:rPr>
      <w:rFonts w:asciiTheme="majorHAnsi" w:hAnsiTheme="majorHAnsi" w:cstheme="majorBidi"/>
      <w:b w:val="0"/>
      <w:color w:val="0E2F6E" w:themeColor="accent1" w:themeShade="BF"/>
      <w:lang w:eastAsia="de-DE"/>
    </w:rPr>
  </w:style>
  <w:style w:type="paragraph" w:styleId="Verzeichnis1">
    <w:name w:val="toc 1"/>
    <w:basedOn w:val="Standard"/>
    <w:next w:val="Standard"/>
    <w:autoRedefine/>
    <w:uiPriority w:val="39"/>
    <w:unhideWhenUsed/>
    <w:rsid w:val="0036156E"/>
    <w:pPr>
      <w:spacing w:after="100"/>
    </w:pPr>
  </w:style>
  <w:style w:type="paragraph" w:styleId="Verzeichnis2">
    <w:name w:val="toc 2"/>
    <w:basedOn w:val="Standard"/>
    <w:next w:val="Standard"/>
    <w:autoRedefine/>
    <w:uiPriority w:val="39"/>
    <w:unhideWhenUsed/>
    <w:rsid w:val="0036156E"/>
    <w:pPr>
      <w:spacing w:after="100"/>
      <w:ind w:left="220"/>
    </w:pPr>
  </w:style>
  <w:style w:type="paragraph" w:styleId="Verzeichnis3">
    <w:name w:val="toc 3"/>
    <w:basedOn w:val="Standard"/>
    <w:next w:val="Standard"/>
    <w:autoRedefine/>
    <w:uiPriority w:val="39"/>
    <w:unhideWhenUsed/>
    <w:rsid w:val="0036156E"/>
    <w:pPr>
      <w:spacing w:after="100"/>
      <w:ind w:left="440"/>
    </w:pPr>
  </w:style>
  <w:style w:type="character" w:customStyle="1" w:styleId="berschrift7Zchn">
    <w:name w:val="Überschrift 7 Zchn"/>
    <w:basedOn w:val="Absatz-Standardschriftart"/>
    <w:link w:val="berschrift7"/>
    <w:uiPriority w:val="9"/>
    <w:semiHidden/>
    <w:rsid w:val="0036156E"/>
    <w:rPr>
      <w:rFonts w:asciiTheme="majorHAnsi" w:eastAsiaTheme="majorEastAsia" w:hAnsiTheme="majorHAnsi" w:cstheme="majorBidi"/>
      <w:i/>
      <w:iCs/>
      <w:color w:val="091F49" w:themeColor="accent1" w:themeShade="7F"/>
      <w:sz w:val="22"/>
      <w:szCs w:val="22"/>
    </w:rPr>
  </w:style>
  <w:style w:type="character" w:customStyle="1" w:styleId="berschrift8Zchn">
    <w:name w:val="Überschrift 8 Zchn"/>
    <w:basedOn w:val="Absatz-Standardschriftart"/>
    <w:link w:val="berschrift8"/>
    <w:uiPriority w:val="9"/>
    <w:semiHidden/>
    <w:rsid w:val="0036156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156E"/>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770721"/>
    <w:pPr>
      <w:tabs>
        <w:tab w:val="center" w:pos="4536"/>
        <w:tab w:val="right" w:pos="9072"/>
      </w:tabs>
    </w:pPr>
  </w:style>
  <w:style w:type="character" w:customStyle="1" w:styleId="KopfzeileZchn">
    <w:name w:val="Kopfzeile Zchn"/>
    <w:basedOn w:val="Absatz-Standardschriftart"/>
    <w:link w:val="Kopfzeile"/>
    <w:uiPriority w:val="99"/>
    <w:rsid w:val="00770721"/>
    <w:rPr>
      <w:sz w:val="22"/>
      <w:szCs w:val="22"/>
    </w:rPr>
  </w:style>
  <w:style w:type="paragraph" w:styleId="Fuzeile">
    <w:name w:val="footer"/>
    <w:basedOn w:val="Standard"/>
    <w:link w:val="FuzeileZchn"/>
    <w:uiPriority w:val="99"/>
    <w:unhideWhenUsed/>
    <w:rsid w:val="00770721"/>
    <w:pPr>
      <w:tabs>
        <w:tab w:val="center" w:pos="4536"/>
        <w:tab w:val="right" w:pos="9072"/>
      </w:tabs>
    </w:pPr>
  </w:style>
  <w:style w:type="character" w:customStyle="1" w:styleId="FuzeileZchn">
    <w:name w:val="Fußzeile Zchn"/>
    <w:basedOn w:val="Absatz-Standardschriftart"/>
    <w:link w:val="Fuzeile"/>
    <w:uiPriority w:val="99"/>
    <w:rsid w:val="00770721"/>
    <w:rPr>
      <w:sz w:val="22"/>
      <w:szCs w:val="22"/>
    </w:rPr>
  </w:style>
  <w:style w:type="paragraph" w:styleId="Verzeichnis4">
    <w:name w:val="toc 4"/>
    <w:basedOn w:val="Standard"/>
    <w:next w:val="Standard"/>
    <w:autoRedefine/>
    <w:uiPriority w:val="39"/>
    <w:unhideWhenUsed/>
    <w:rsid w:val="00102D9E"/>
    <w:pPr>
      <w:spacing w:after="100"/>
      <w:ind w:left="660"/>
    </w:pPr>
  </w:style>
  <w:style w:type="paragraph" w:styleId="KeinLeerraum">
    <w:name w:val="No Spacing"/>
    <w:uiPriority w:val="1"/>
    <w:qFormat/>
    <w:rsid w:val="007726D9"/>
    <w:rPr>
      <w:sz w:val="22"/>
      <w:szCs w:val="22"/>
    </w:rPr>
  </w:style>
  <w:style w:type="character" w:styleId="BesuchterLink">
    <w:name w:val="FollowedHyperlink"/>
    <w:basedOn w:val="Absatz-Standardschriftart"/>
    <w:uiPriority w:val="99"/>
    <w:semiHidden/>
    <w:unhideWhenUsed/>
    <w:rsid w:val="00DB0D4C"/>
    <w:rPr>
      <w:color w:val="829FD3" w:themeColor="followedHyperlink"/>
      <w:u w:val="single"/>
    </w:rPr>
  </w:style>
  <w:style w:type="paragraph" w:customStyle="1" w:styleId="paragraph">
    <w:name w:val="paragraph"/>
    <w:basedOn w:val="Standard"/>
    <w:rsid w:val="003C493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pellingerror">
    <w:name w:val="spellingerror"/>
    <w:basedOn w:val="Absatz-Standardschriftart"/>
    <w:rsid w:val="003C493A"/>
  </w:style>
  <w:style w:type="character" w:customStyle="1" w:styleId="normaltextrun">
    <w:name w:val="normaltextrun"/>
    <w:basedOn w:val="Absatz-Standardschriftart"/>
    <w:rsid w:val="003C493A"/>
  </w:style>
  <w:style w:type="character" w:customStyle="1" w:styleId="eop">
    <w:name w:val="eop"/>
    <w:basedOn w:val="Absatz-Standardschriftart"/>
    <w:rsid w:val="003C493A"/>
  </w:style>
  <w:style w:type="character" w:customStyle="1" w:styleId="scxw179337979">
    <w:name w:val="scxw179337979"/>
    <w:basedOn w:val="Absatz-Standardschriftart"/>
    <w:rsid w:val="0082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40447028">
          <w:marLeft w:val="0"/>
          <w:marRight w:val="0"/>
          <w:marTop w:val="0"/>
          <w:marBottom w:val="0"/>
          <w:divBdr>
            <w:top w:val="none" w:sz="0" w:space="0" w:color="auto"/>
            <w:left w:val="none" w:sz="0" w:space="0" w:color="auto"/>
            <w:bottom w:val="none" w:sz="0" w:space="0" w:color="auto"/>
            <w:right w:val="none" w:sz="0" w:space="0" w:color="auto"/>
          </w:divBdr>
        </w:div>
        <w:div w:id="239487811">
          <w:marLeft w:val="0"/>
          <w:marRight w:val="0"/>
          <w:marTop w:val="0"/>
          <w:marBottom w:val="0"/>
          <w:divBdr>
            <w:top w:val="none" w:sz="0" w:space="0" w:color="auto"/>
            <w:left w:val="none" w:sz="0" w:space="0" w:color="auto"/>
            <w:bottom w:val="none" w:sz="0" w:space="0" w:color="auto"/>
            <w:right w:val="none" w:sz="0" w:space="0" w:color="auto"/>
          </w:divBdr>
        </w:div>
        <w:div w:id="273906884">
          <w:marLeft w:val="0"/>
          <w:marRight w:val="0"/>
          <w:marTop w:val="0"/>
          <w:marBottom w:val="0"/>
          <w:divBdr>
            <w:top w:val="none" w:sz="0" w:space="0" w:color="auto"/>
            <w:left w:val="none" w:sz="0" w:space="0" w:color="auto"/>
            <w:bottom w:val="none" w:sz="0" w:space="0" w:color="auto"/>
            <w:right w:val="none" w:sz="0" w:space="0" w:color="auto"/>
          </w:divBdr>
        </w:div>
        <w:div w:id="567687984">
          <w:marLeft w:val="0"/>
          <w:marRight w:val="0"/>
          <w:marTop w:val="0"/>
          <w:marBottom w:val="0"/>
          <w:divBdr>
            <w:top w:val="none" w:sz="0" w:space="0" w:color="auto"/>
            <w:left w:val="none" w:sz="0" w:space="0" w:color="auto"/>
            <w:bottom w:val="none" w:sz="0" w:space="0" w:color="auto"/>
            <w:right w:val="none" w:sz="0" w:space="0" w:color="auto"/>
          </w:divBdr>
        </w:div>
        <w:div w:id="627051528">
          <w:marLeft w:val="0"/>
          <w:marRight w:val="0"/>
          <w:marTop w:val="0"/>
          <w:marBottom w:val="0"/>
          <w:divBdr>
            <w:top w:val="none" w:sz="0" w:space="0" w:color="auto"/>
            <w:left w:val="none" w:sz="0" w:space="0" w:color="auto"/>
            <w:bottom w:val="none" w:sz="0" w:space="0" w:color="auto"/>
            <w:right w:val="none" w:sz="0" w:space="0" w:color="auto"/>
          </w:divBdr>
        </w:div>
        <w:div w:id="643117988">
          <w:marLeft w:val="0"/>
          <w:marRight w:val="0"/>
          <w:marTop w:val="0"/>
          <w:marBottom w:val="0"/>
          <w:divBdr>
            <w:top w:val="none" w:sz="0" w:space="0" w:color="auto"/>
            <w:left w:val="none" w:sz="0" w:space="0" w:color="auto"/>
            <w:bottom w:val="none" w:sz="0" w:space="0" w:color="auto"/>
            <w:right w:val="none" w:sz="0" w:space="0" w:color="auto"/>
          </w:divBdr>
        </w:div>
        <w:div w:id="731462993">
          <w:marLeft w:val="0"/>
          <w:marRight w:val="0"/>
          <w:marTop w:val="0"/>
          <w:marBottom w:val="0"/>
          <w:divBdr>
            <w:top w:val="none" w:sz="0" w:space="0" w:color="auto"/>
            <w:left w:val="none" w:sz="0" w:space="0" w:color="auto"/>
            <w:bottom w:val="none" w:sz="0" w:space="0" w:color="auto"/>
            <w:right w:val="none" w:sz="0" w:space="0" w:color="auto"/>
          </w:divBdr>
        </w:div>
        <w:div w:id="851334906">
          <w:marLeft w:val="0"/>
          <w:marRight w:val="0"/>
          <w:marTop w:val="0"/>
          <w:marBottom w:val="0"/>
          <w:divBdr>
            <w:top w:val="none" w:sz="0" w:space="0" w:color="auto"/>
            <w:left w:val="none" w:sz="0" w:space="0" w:color="auto"/>
            <w:bottom w:val="none" w:sz="0" w:space="0" w:color="auto"/>
            <w:right w:val="none" w:sz="0" w:space="0" w:color="auto"/>
          </w:divBdr>
        </w:div>
        <w:div w:id="912620273">
          <w:marLeft w:val="0"/>
          <w:marRight w:val="0"/>
          <w:marTop w:val="0"/>
          <w:marBottom w:val="0"/>
          <w:divBdr>
            <w:top w:val="none" w:sz="0" w:space="0" w:color="auto"/>
            <w:left w:val="none" w:sz="0" w:space="0" w:color="auto"/>
            <w:bottom w:val="none" w:sz="0" w:space="0" w:color="auto"/>
            <w:right w:val="none" w:sz="0" w:space="0" w:color="auto"/>
          </w:divBdr>
        </w:div>
        <w:div w:id="1019426029">
          <w:marLeft w:val="0"/>
          <w:marRight w:val="0"/>
          <w:marTop w:val="0"/>
          <w:marBottom w:val="0"/>
          <w:divBdr>
            <w:top w:val="none" w:sz="0" w:space="0" w:color="auto"/>
            <w:left w:val="none" w:sz="0" w:space="0" w:color="auto"/>
            <w:bottom w:val="none" w:sz="0" w:space="0" w:color="auto"/>
            <w:right w:val="none" w:sz="0" w:space="0" w:color="auto"/>
          </w:divBdr>
        </w:div>
        <w:div w:id="1417826633">
          <w:marLeft w:val="0"/>
          <w:marRight w:val="0"/>
          <w:marTop w:val="0"/>
          <w:marBottom w:val="0"/>
          <w:divBdr>
            <w:top w:val="none" w:sz="0" w:space="0" w:color="auto"/>
            <w:left w:val="none" w:sz="0" w:space="0" w:color="auto"/>
            <w:bottom w:val="none" w:sz="0" w:space="0" w:color="auto"/>
            <w:right w:val="none" w:sz="0" w:space="0" w:color="auto"/>
          </w:divBdr>
        </w:div>
        <w:div w:id="1507013460">
          <w:marLeft w:val="0"/>
          <w:marRight w:val="0"/>
          <w:marTop w:val="0"/>
          <w:marBottom w:val="0"/>
          <w:divBdr>
            <w:top w:val="none" w:sz="0" w:space="0" w:color="auto"/>
            <w:left w:val="none" w:sz="0" w:space="0" w:color="auto"/>
            <w:bottom w:val="none" w:sz="0" w:space="0" w:color="auto"/>
            <w:right w:val="none" w:sz="0" w:space="0" w:color="auto"/>
          </w:divBdr>
        </w:div>
        <w:div w:id="1797946274">
          <w:marLeft w:val="0"/>
          <w:marRight w:val="0"/>
          <w:marTop w:val="0"/>
          <w:marBottom w:val="0"/>
          <w:divBdr>
            <w:top w:val="none" w:sz="0" w:space="0" w:color="auto"/>
            <w:left w:val="none" w:sz="0" w:space="0" w:color="auto"/>
            <w:bottom w:val="none" w:sz="0" w:space="0" w:color="auto"/>
            <w:right w:val="none" w:sz="0" w:space="0" w:color="auto"/>
          </w:divBdr>
        </w:div>
        <w:div w:id="2014381778">
          <w:marLeft w:val="0"/>
          <w:marRight w:val="0"/>
          <w:marTop w:val="0"/>
          <w:marBottom w:val="0"/>
          <w:divBdr>
            <w:top w:val="none" w:sz="0" w:space="0" w:color="auto"/>
            <w:left w:val="none" w:sz="0" w:space="0" w:color="auto"/>
            <w:bottom w:val="none" w:sz="0" w:space="0" w:color="auto"/>
            <w:right w:val="none" w:sz="0" w:space="0" w:color="auto"/>
          </w:divBdr>
        </w:div>
      </w:divsChild>
    </w:div>
    <w:div w:id="207185895">
      <w:bodyDiv w:val="1"/>
      <w:marLeft w:val="0"/>
      <w:marRight w:val="0"/>
      <w:marTop w:val="0"/>
      <w:marBottom w:val="0"/>
      <w:divBdr>
        <w:top w:val="none" w:sz="0" w:space="0" w:color="auto"/>
        <w:left w:val="none" w:sz="0" w:space="0" w:color="auto"/>
        <w:bottom w:val="none" w:sz="0" w:space="0" w:color="auto"/>
        <w:right w:val="none" w:sz="0" w:space="0" w:color="auto"/>
      </w:divBdr>
    </w:div>
    <w:div w:id="291401787">
      <w:bodyDiv w:val="1"/>
      <w:marLeft w:val="0"/>
      <w:marRight w:val="0"/>
      <w:marTop w:val="0"/>
      <w:marBottom w:val="0"/>
      <w:divBdr>
        <w:top w:val="none" w:sz="0" w:space="0" w:color="auto"/>
        <w:left w:val="none" w:sz="0" w:space="0" w:color="auto"/>
        <w:bottom w:val="none" w:sz="0" w:space="0" w:color="auto"/>
        <w:right w:val="none" w:sz="0" w:space="0" w:color="auto"/>
      </w:divBdr>
    </w:div>
    <w:div w:id="339164598">
      <w:bodyDiv w:val="1"/>
      <w:marLeft w:val="0"/>
      <w:marRight w:val="0"/>
      <w:marTop w:val="0"/>
      <w:marBottom w:val="0"/>
      <w:divBdr>
        <w:top w:val="none" w:sz="0" w:space="0" w:color="auto"/>
        <w:left w:val="none" w:sz="0" w:space="0" w:color="auto"/>
        <w:bottom w:val="none" w:sz="0" w:space="0" w:color="auto"/>
        <w:right w:val="none" w:sz="0" w:space="0" w:color="auto"/>
      </w:divBdr>
    </w:div>
    <w:div w:id="503977618">
      <w:bodyDiv w:val="1"/>
      <w:marLeft w:val="0"/>
      <w:marRight w:val="0"/>
      <w:marTop w:val="0"/>
      <w:marBottom w:val="0"/>
      <w:divBdr>
        <w:top w:val="none" w:sz="0" w:space="0" w:color="auto"/>
        <w:left w:val="none" w:sz="0" w:space="0" w:color="auto"/>
        <w:bottom w:val="none" w:sz="0" w:space="0" w:color="auto"/>
        <w:right w:val="none" w:sz="0" w:space="0" w:color="auto"/>
      </w:divBdr>
    </w:div>
    <w:div w:id="601837557">
      <w:bodyDiv w:val="1"/>
      <w:marLeft w:val="0"/>
      <w:marRight w:val="0"/>
      <w:marTop w:val="0"/>
      <w:marBottom w:val="0"/>
      <w:divBdr>
        <w:top w:val="none" w:sz="0" w:space="0" w:color="auto"/>
        <w:left w:val="none" w:sz="0" w:space="0" w:color="auto"/>
        <w:bottom w:val="none" w:sz="0" w:space="0" w:color="auto"/>
        <w:right w:val="none" w:sz="0" w:space="0" w:color="auto"/>
      </w:divBdr>
    </w:div>
    <w:div w:id="607008257">
      <w:bodyDiv w:val="1"/>
      <w:marLeft w:val="0"/>
      <w:marRight w:val="0"/>
      <w:marTop w:val="0"/>
      <w:marBottom w:val="0"/>
      <w:divBdr>
        <w:top w:val="none" w:sz="0" w:space="0" w:color="auto"/>
        <w:left w:val="none" w:sz="0" w:space="0" w:color="auto"/>
        <w:bottom w:val="none" w:sz="0" w:space="0" w:color="auto"/>
        <w:right w:val="none" w:sz="0" w:space="0" w:color="auto"/>
      </w:divBdr>
    </w:div>
    <w:div w:id="773019819">
      <w:bodyDiv w:val="1"/>
      <w:marLeft w:val="0"/>
      <w:marRight w:val="0"/>
      <w:marTop w:val="0"/>
      <w:marBottom w:val="0"/>
      <w:divBdr>
        <w:top w:val="none" w:sz="0" w:space="0" w:color="auto"/>
        <w:left w:val="none" w:sz="0" w:space="0" w:color="auto"/>
        <w:bottom w:val="none" w:sz="0" w:space="0" w:color="auto"/>
        <w:right w:val="none" w:sz="0" w:space="0" w:color="auto"/>
      </w:divBdr>
    </w:div>
    <w:div w:id="786392799">
      <w:bodyDiv w:val="1"/>
      <w:marLeft w:val="0"/>
      <w:marRight w:val="0"/>
      <w:marTop w:val="0"/>
      <w:marBottom w:val="0"/>
      <w:divBdr>
        <w:top w:val="none" w:sz="0" w:space="0" w:color="auto"/>
        <w:left w:val="none" w:sz="0" w:space="0" w:color="auto"/>
        <w:bottom w:val="none" w:sz="0" w:space="0" w:color="auto"/>
        <w:right w:val="none" w:sz="0" w:space="0" w:color="auto"/>
      </w:divBdr>
    </w:div>
    <w:div w:id="818957071">
      <w:bodyDiv w:val="1"/>
      <w:marLeft w:val="0"/>
      <w:marRight w:val="0"/>
      <w:marTop w:val="0"/>
      <w:marBottom w:val="0"/>
      <w:divBdr>
        <w:top w:val="none" w:sz="0" w:space="0" w:color="auto"/>
        <w:left w:val="none" w:sz="0" w:space="0" w:color="auto"/>
        <w:bottom w:val="none" w:sz="0" w:space="0" w:color="auto"/>
        <w:right w:val="none" w:sz="0" w:space="0" w:color="auto"/>
      </w:divBdr>
    </w:div>
    <w:div w:id="836765910">
      <w:bodyDiv w:val="1"/>
      <w:marLeft w:val="0"/>
      <w:marRight w:val="0"/>
      <w:marTop w:val="0"/>
      <w:marBottom w:val="0"/>
      <w:divBdr>
        <w:top w:val="none" w:sz="0" w:space="0" w:color="auto"/>
        <w:left w:val="none" w:sz="0" w:space="0" w:color="auto"/>
        <w:bottom w:val="none" w:sz="0" w:space="0" w:color="auto"/>
        <w:right w:val="none" w:sz="0" w:space="0" w:color="auto"/>
      </w:divBdr>
    </w:div>
    <w:div w:id="879706920">
      <w:bodyDiv w:val="1"/>
      <w:marLeft w:val="0"/>
      <w:marRight w:val="0"/>
      <w:marTop w:val="0"/>
      <w:marBottom w:val="0"/>
      <w:divBdr>
        <w:top w:val="none" w:sz="0" w:space="0" w:color="auto"/>
        <w:left w:val="none" w:sz="0" w:space="0" w:color="auto"/>
        <w:bottom w:val="none" w:sz="0" w:space="0" w:color="auto"/>
        <w:right w:val="none" w:sz="0" w:space="0" w:color="auto"/>
      </w:divBdr>
    </w:div>
    <w:div w:id="933394289">
      <w:bodyDiv w:val="1"/>
      <w:marLeft w:val="0"/>
      <w:marRight w:val="0"/>
      <w:marTop w:val="0"/>
      <w:marBottom w:val="0"/>
      <w:divBdr>
        <w:top w:val="none" w:sz="0" w:space="0" w:color="auto"/>
        <w:left w:val="none" w:sz="0" w:space="0" w:color="auto"/>
        <w:bottom w:val="none" w:sz="0" w:space="0" w:color="auto"/>
        <w:right w:val="none" w:sz="0" w:space="0" w:color="auto"/>
      </w:divBdr>
    </w:div>
    <w:div w:id="972097444">
      <w:bodyDiv w:val="1"/>
      <w:marLeft w:val="0"/>
      <w:marRight w:val="0"/>
      <w:marTop w:val="0"/>
      <w:marBottom w:val="0"/>
      <w:divBdr>
        <w:top w:val="none" w:sz="0" w:space="0" w:color="auto"/>
        <w:left w:val="none" w:sz="0" w:space="0" w:color="auto"/>
        <w:bottom w:val="none" w:sz="0" w:space="0" w:color="auto"/>
        <w:right w:val="none" w:sz="0" w:space="0" w:color="auto"/>
      </w:divBdr>
    </w:div>
    <w:div w:id="1003629294">
      <w:bodyDiv w:val="1"/>
      <w:marLeft w:val="0"/>
      <w:marRight w:val="0"/>
      <w:marTop w:val="0"/>
      <w:marBottom w:val="0"/>
      <w:divBdr>
        <w:top w:val="none" w:sz="0" w:space="0" w:color="auto"/>
        <w:left w:val="none" w:sz="0" w:space="0" w:color="auto"/>
        <w:bottom w:val="none" w:sz="0" w:space="0" w:color="auto"/>
        <w:right w:val="none" w:sz="0" w:space="0" w:color="auto"/>
      </w:divBdr>
    </w:div>
    <w:div w:id="1147164054">
      <w:bodyDiv w:val="1"/>
      <w:marLeft w:val="0"/>
      <w:marRight w:val="0"/>
      <w:marTop w:val="0"/>
      <w:marBottom w:val="0"/>
      <w:divBdr>
        <w:top w:val="none" w:sz="0" w:space="0" w:color="auto"/>
        <w:left w:val="none" w:sz="0" w:space="0" w:color="auto"/>
        <w:bottom w:val="none" w:sz="0" w:space="0" w:color="auto"/>
        <w:right w:val="none" w:sz="0" w:space="0" w:color="auto"/>
      </w:divBdr>
    </w:div>
    <w:div w:id="1167596644">
      <w:bodyDiv w:val="1"/>
      <w:marLeft w:val="0"/>
      <w:marRight w:val="0"/>
      <w:marTop w:val="0"/>
      <w:marBottom w:val="0"/>
      <w:divBdr>
        <w:top w:val="none" w:sz="0" w:space="0" w:color="auto"/>
        <w:left w:val="none" w:sz="0" w:space="0" w:color="auto"/>
        <w:bottom w:val="none" w:sz="0" w:space="0" w:color="auto"/>
        <w:right w:val="none" w:sz="0" w:space="0" w:color="auto"/>
      </w:divBdr>
    </w:div>
    <w:div w:id="1184785386">
      <w:bodyDiv w:val="1"/>
      <w:marLeft w:val="0"/>
      <w:marRight w:val="0"/>
      <w:marTop w:val="0"/>
      <w:marBottom w:val="0"/>
      <w:divBdr>
        <w:top w:val="none" w:sz="0" w:space="0" w:color="auto"/>
        <w:left w:val="none" w:sz="0" w:space="0" w:color="auto"/>
        <w:bottom w:val="none" w:sz="0" w:space="0" w:color="auto"/>
        <w:right w:val="none" w:sz="0" w:space="0" w:color="auto"/>
      </w:divBdr>
    </w:div>
    <w:div w:id="1242524710">
      <w:bodyDiv w:val="1"/>
      <w:marLeft w:val="0"/>
      <w:marRight w:val="0"/>
      <w:marTop w:val="0"/>
      <w:marBottom w:val="0"/>
      <w:divBdr>
        <w:top w:val="none" w:sz="0" w:space="0" w:color="auto"/>
        <w:left w:val="none" w:sz="0" w:space="0" w:color="auto"/>
        <w:bottom w:val="none" w:sz="0" w:space="0" w:color="auto"/>
        <w:right w:val="none" w:sz="0" w:space="0" w:color="auto"/>
      </w:divBdr>
    </w:div>
    <w:div w:id="1250041082">
      <w:bodyDiv w:val="1"/>
      <w:marLeft w:val="0"/>
      <w:marRight w:val="0"/>
      <w:marTop w:val="0"/>
      <w:marBottom w:val="0"/>
      <w:divBdr>
        <w:top w:val="none" w:sz="0" w:space="0" w:color="auto"/>
        <w:left w:val="none" w:sz="0" w:space="0" w:color="auto"/>
        <w:bottom w:val="none" w:sz="0" w:space="0" w:color="auto"/>
        <w:right w:val="none" w:sz="0" w:space="0" w:color="auto"/>
      </w:divBdr>
    </w:div>
    <w:div w:id="1379014134">
      <w:bodyDiv w:val="1"/>
      <w:marLeft w:val="0"/>
      <w:marRight w:val="0"/>
      <w:marTop w:val="0"/>
      <w:marBottom w:val="0"/>
      <w:divBdr>
        <w:top w:val="none" w:sz="0" w:space="0" w:color="auto"/>
        <w:left w:val="none" w:sz="0" w:space="0" w:color="auto"/>
        <w:bottom w:val="none" w:sz="0" w:space="0" w:color="auto"/>
        <w:right w:val="none" w:sz="0" w:space="0" w:color="auto"/>
      </w:divBdr>
    </w:div>
    <w:div w:id="1532568938">
      <w:bodyDiv w:val="1"/>
      <w:marLeft w:val="0"/>
      <w:marRight w:val="0"/>
      <w:marTop w:val="0"/>
      <w:marBottom w:val="0"/>
      <w:divBdr>
        <w:top w:val="none" w:sz="0" w:space="0" w:color="auto"/>
        <w:left w:val="none" w:sz="0" w:space="0" w:color="auto"/>
        <w:bottom w:val="none" w:sz="0" w:space="0" w:color="auto"/>
        <w:right w:val="none" w:sz="0" w:space="0" w:color="auto"/>
      </w:divBdr>
    </w:div>
    <w:div w:id="1539971427">
      <w:bodyDiv w:val="1"/>
      <w:marLeft w:val="0"/>
      <w:marRight w:val="0"/>
      <w:marTop w:val="0"/>
      <w:marBottom w:val="0"/>
      <w:divBdr>
        <w:top w:val="none" w:sz="0" w:space="0" w:color="auto"/>
        <w:left w:val="none" w:sz="0" w:space="0" w:color="auto"/>
        <w:bottom w:val="none" w:sz="0" w:space="0" w:color="auto"/>
        <w:right w:val="none" w:sz="0" w:space="0" w:color="auto"/>
      </w:divBdr>
    </w:div>
    <w:div w:id="1609893007">
      <w:bodyDiv w:val="1"/>
      <w:marLeft w:val="0"/>
      <w:marRight w:val="0"/>
      <w:marTop w:val="0"/>
      <w:marBottom w:val="0"/>
      <w:divBdr>
        <w:top w:val="none" w:sz="0" w:space="0" w:color="auto"/>
        <w:left w:val="none" w:sz="0" w:space="0" w:color="auto"/>
        <w:bottom w:val="none" w:sz="0" w:space="0" w:color="auto"/>
        <w:right w:val="none" w:sz="0" w:space="0" w:color="auto"/>
      </w:divBdr>
    </w:div>
    <w:div w:id="1686245761">
      <w:bodyDiv w:val="1"/>
      <w:marLeft w:val="0"/>
      <w:marRight w:val="0"/>
      <w:marTop w:val="0"/>
      <w:marBottom w:val="0"/>
      <w:divBdr>
        <w:top w:val="none" w:sz="0" w:space="0" w:color="auto"/>
        <w:left w:val="none" w:sz="0" w:space="0" w:color="auto"/>
        <w:bottom w:val="none" w:sz="0" w:space="0" w:color="auto"/>
        <w:right w:val="none" w:sz="0" w:space="0" w:color="auto"/>
      </w:divBdr>
    </w:div>
    <w:div w:id="1726952561">
      <w:bodyDiv w:val="1"/>
      <w:marLeft w:val="0"/>
      <w:marRight w:val="0"/>
      <w:marTop w:val="0"/>
      <w:marBottom w:val="0"/>
      <w:divBdr>
        <w:top w:val="none" w:sz="0" w:space="0" w:color="auto"/>
        <w:left w:val="none" w:sz="0" w:space="0" w:color="auto"/>
        <w:bottom w:val="none" w:sz="0" w:space="0" w:color="auto"/>
        <w:right w:val="none" w:sz="0" w:space="0" w:color="auto"/>
      </w:divBdr>
    </w:div>
    <w:div w:id="1742024213">
      <w:bodyDiv w:val="1"/>
      <w:marLeft w:val="0"/>
      <w:marRight w:val="0"/>
      <w:marTop w:val="0"/>
      <w:marBottom w:val="0"/>
      <w:divBdr>
        <w:top w:val="none" w:sz="0" w:space="0" w:color="auto"/>
        <w:left w:val="none" w:sz="0" w:space="0" w:color="auto"/>
        <w:bottom w:val="none" w:sz="0" w:space="0" w:color="auto"/>
        <w:right w:val="none" w:sz="0" w:space="0" w:color="auto"/>
      </w:divBdr>
      <w:divsChild>
        <w:div w:id="617376056">
          <w:marLeft w:val="0"/>
          <w:marRight w:val="0"/>
          <w:marTop w:val="0"/>
          <w:marBottom w:val="0"/>
          <w:divBdr>
            <w:top w:val="none" w:sz="0" w:space="0" w:color="auto"/>
            <w:left w:val="none" w:sz="0" w:space="0" w:color="auto"/>
            <w:bottom w:val="none" w:sz="0" w:space="0" w:color="auto"/>
            <w:right w:val="none" w:sz="0" w:space="0" w:color="auto"/>
          </w:divBdr>
        </w:div>
        <w:div w:id="983774054">
          <w:marLeft w:val="0"/>
          <w:marRight w:val="0"/>
          <w:marTop w:val="0"/>
          <w:marBottom w:val="0"/>
          <w:divBdr>
            <w:top w:val="none" w:sz="0" w:space="0" w:color="auto"/>
            <w:left w:val="none" w:sz="0" w:space="0" w:color="auto"/>
            <w:bottom w:val="none" w:sz="0" w:space="0" w:color="auto"/>
            <w:right w:val="none" w:sz="0" w:space="0" w:color="auto"/>
          </w:divBdr>
        </w:div>
      </w:divsChild>
    </w:div>
    <w:div w:id="1744983019">
      <w:bodyDiv w:val="1"/>
      <w:marLeft w:val="0"/>
      <w:marRight w:val="0"/>
      <w:marTop w:val="0"/>
      <w:marBottom w:val="0"/>
      <w:divBdr>
        <w:top w:val="none" w:sz="0" w:space="0" w:color="auto"/>
        <w:left w:val="none" w:sz="0" w:space="0" w:color="auto"/>
        <w:bottom w:val="none" w:sz="0" w:space="0" w:color="auto"/>
        <w:right w:val="none" w:sz="0" w:space="0" w:color="auto"/>
      </w:divBdr>
    </w:div>
    <w:div w:id="1769616978">
      <w:bodyDiv w:val="1"/>
      <w:marLeft w:val="0"/>
      <w:marRight w:val="0"/>
      <w:marTop w:val="0"/>
      <w:marBottom w:val="0"/>
      <w:divBdr>
        <w:top w:val="none" w:sz="0" w:space="0" w:color="auto"/>
        <w:left w:val="none" w:sz="0" w:space="0" w:color="auto"/>
        <w:bottom w:val="none" w:sz="0" w:space="0" w:color="auto"/>
        <w:right w:val="none" w:sz="0" w:space="0" w:color="auto"/>
      </w:divBdr>
    </w:div>
    <w:div w:id="1783723774">
      <w:bodyDiv w:val="1"/>
      <w:marLeft w:val="0"/>
      <w:marRight w:val="0"/>
      <w:marTop w:val="0"/>
      <w:marBottom w:val="0"/>
      <w:divBdr>
        <w:top w:val="none" w:sz="0" w:space="0" w:color="auto"/>
        <w:left w:val="none" w:sz="0" w:space="0" w:color="auto"/>
        <w:bottom w:val="none" w:sz="0" w:space="0" w:color="auto"/>
        <w:right w:val="none" w:sz="0" w:space="0" w:color="auto"/>
      </w:divBdr>
    </w:div>
    <w:div w:id="1805778955">
      <w:bodyDiv w:val="1"/>
      <w:marLeft w:val="0"/>
      <w:marRight w:val="0"/>
      <w:marTop w:val="0"/>
      <w:marBottom w:val="0"/>
      <w:divBdr>
        <w:top w:val="none" w:sz="0" w:space="0" w:color="auto"/>
        <w:left w:val="none" w:sz="0" w:space="0" w:color="auto"/>
        <w:bottom w:val="none" w:sz="0" w:space="0" w:color="auto"/>
        <w:right w:val="none" w:sz="0" w:space="0" w:color="auto"/>
      </w:divBdr>
    </w:div>
    <w:div w:id="1881016686">
      <w:bodyDiv w:val="1"/>
      <w:marLeft w:val="0"/>
      <w:marRight w:val="0"/>
      <w:marTop w:val="0"/>
      <w:marBottom w:val="0"/>
      <w:divBdr>
        <w:top w:val="none" w:sz="0" w:space="0" w:color="auto"/>
        <w:left w:val="none" w:sz="0" w:space="0" w:color="auto"/>
        <w:bottom w:val="none" w:sz="0" w:space="0" w:color="auto"/>
        <w:right w:val="none" w:sz="0" w:space="0" w:color="auto"/>
      </w:divBdr>
    </w:div>
    <w:div w:id="20068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5:06:58.214"/>
    </inkml:context>
    <inkml:brush xml:id="br0">
      <inkml:brushProperty name="width" value="0.08555" units="cm"/>
      <inkml:brushProperty name="height" value="0.08555" units="cm"/>
      <inkml:brushProperty name="color" value="#004F8B"/>
    </inkml:brush>
  </inkml:definitions>
  <inkml:trace contextRef="#ctx0" brushRef="#br0">23 1 8432,'-10'4'0,"-3"-1"0</inkml:trace>
</inkml:ink>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SharedWithUsers xmlns="3f5fa72f-620d-44a1-9576-9387b535153b">
      <UserInfo>
        <DisplayName>Julia Dietschold</DisplayName>
        <AccountId>9</AccountId>
        <AccountType/>
      </UserInfo>
      <UserInfo>
        <DisplayName>Simon Greiwing</DisplayName>
        <AccountId>17</AccountId>
        <AccountType/>
      </UserInfo>
      <UserInfo>
        <DisplayName>Sascha Kesting</DisplayName>
        <AccountId>1409</AccountId>
        <AccountType/>
      </UserInfo>
    </SharedWithUsers>
    <OffeneFragenvomReferenten xmlns="eff78291-878b-4b89-b7ce-1f0fb35eb3d8" xsi:nil="true"/>
    <Agenturtyp xmlns="eff78291-878b-4b89-b7ce-1f0fb35eb3d8">Full Service</Agenturty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BFAB-486C-4823-B3DD-3D49C27540C4}">
  <ds:schemaRefs>
    <ds:schemaRef ds:uri="http://schemas.microsoft.com/office/2006/metadata/properties"/>
    <ds:schemaRef ds:uri="http://schemas.microsoft.com/office/infopath/2007/PartnerControls"/>
    <ds:schemaRef ds:uri="754e641a-b3c6-4b70-965f-2c173f0315e8"/>
    <ds:schemaRef ds:uri="41f0595d-9d41-4566-b245-4ea9797995e3"/>
  </ds:schemaRefs>
</ds:datastoreItem>
</file>

<file path=customXml/itemProps2.xml><?xml version="1.0" encoding="utf-8"?>
<ds:datastoreItem xmlns:ds="http://schemas.openxmlformats.org/officeDocument/2006/customXml" ds:itemID="{97800653-69EB-4FC2-BDE2-688E6DB106FF}">
  <ds:schemaRefs>
    <ds:schemaRef ds:uri="http://schemas.microsoft.com/sharepoint/v3/contenttype/forms"/>
  </ds:schemaRefs>
</ds:datastoreItem>
</file>

<file path=customXml/itemProps3.xml><?xml version="1.0" encoding="utf-8"?>
<ds:datastoreItem xmlns:ds="http://schemas.openxmlformats.org/officeDocument/2006/customXml" ds:itemID="{12D0A5AC-C638-4DCE-8AAB-1E51DF49BE85}"/>
</file>

<file path=customXml/itemProps4.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4</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Matthias</dc:creator>
  <cp:keywords/>
  <dc:description/>
  <cp:lastModifiedBy>Hesener, Silke</cp:lastModifiedBy>
  <cp:revision>2</cp:revision>
  <dcterms:created xsi:type="dcterms:W3CDTF">2024-06-03T06:39:00Z</dcterms:created>
  <dcterms:modified xsi:type="dcterms:W3CDTF">2024-06-03T06:39:00Z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TaxKeyword">
    <vt:lpwstr/>
  </property>
  <property fmtid="{D5CDD505-2E9C-101B-9397-08002B2CF9AE}" pid="4" name="MediaServiceImageTags">
    <vt:lpwstr/>
  </property>
  <property fmtid="{D5CDD505-2E9C-101B-9397-08002B2CF9AE}" pid="5" name="Verschlagwortung">
    <vt:lpwstr/>
  </property>
  <property fmtid="{D5CDD505-2E9C-101B-9397-08002B2CF9AE}" pid="6" name="Metadaten">
    <vt:lpwstr/>
  </property>
</Properties>
</file>